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78FCE" w14:textId="5AEBE02A" w:rsidR="00A1287B" w:rsidRPr="006E6DB5" w:rsidDel="00FF1A49" w:rsidRDefault="00A1287B" w:rsidP="00A1287B">
      <w:pPr>
        <w:adjustRightInd w:val="0"/>
        <w:snapToGrid w:val="0"/>
        <w:spacing w:line="360" w:lineRule="auto"/>
        <w:jc w:val="center"/>
        <w:rPr>
          <w:del w:id="0" w:author="Microsoft Office 使用者" w:date="2017-12-19T16:48:00Z"/>
          <w:rFonts w:ascii="微軟正黑體" w:eastAsia="微軟正黑體" w:hAnsi="微軟正黑體"/>
          <w:b/>
          <w:color w:val="000000" w:themeColor="text1"/>
          <w:sz w:val="32"/>
        </w:rPr>
      </w:pPr>
      <w:del w:id="1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b/>
            <w:color w:val="000000" w:themeColor="text1"/>
            <w:sz w:val="32"/>
          </w:rPr>
          <w:delText>汗得</w:delText>
        </w:r>
        <w:r w:rsidR="00072E38" w:rsidDel="00FF1A49">
          <w:rPr>
            <w:rFonts w:ascii="微軟正黑體" w:eastAsia="微軟正黑體" w:hAnsi="微軟正黑體" w:hint="eastAsia"/>
            <w:b/>
            <w:color w:val="000000" w:themeColor="text1"/>
            <w:sz w:val="32"/>
          </w:rPr>
          <w:delText>・</w:delText>
        </w:r>
        <w:r w:rsidRPr="006E6DB5" w:rsidDel="00FF1A49">
          <w:rPr>
            <w:rFonts w:ascii="微軟正黑體" w:eastAsia="微軟正黑體" w:hAnsi="微軟正黑體" w:hint="eastAsia"/>
            <w:b/>
            <w:color w:val="000000" w:themeColor="text1"/>
            <w:sz w:val="32"/>
          </w:rPr>
          <w:delText>建築工事</w:delText>
        </w:r>
        <w:r w:rsidR="00072E38" w:rsidDel="00FF1A49">
          <w:rPr>
            <w:rFonts w:ascii="微軟正黑體" w:eastAsia="微軟正黑體" w:hAnsi="微軟正黑體" w:hint="eastAsia"/>
            <w:b/>
            <w:color w:val="000000" w:themeColor="text1"/>
            <w:sz w:val="32"/>
          </w:rPr>
          <w:delText>・</w:delText>
        </w:r>
        <w:r w:rsidRPr="006E6DB5" w:rsidDel="00FF1A49">
          <w:rPr>
            <w:rFonts w:ascii="微軟正黑體" w:eastAsia="微軟正黑體" w:hAnsi="微軟正黑體" w:hint="eastAsia"/>
            <w:b/>
            <w:color w:val="000000" w:themeColor="text1"/>
            <w:sz w:val="32"/>
          </w:rPr>
          <w:delText>實驗教育機構</w:delText>
        </w:r>
      </w:del>
    </w:p>
    <w:p w14:paraId="7C14BDBB" w14:textId="12E97157" w:rsidR="00A1287B" w:rsidRPr="006E6DB5" w:rsidDel="00FF1A49" w:rsidRDefault="00A1287B" w:rsidP="00A1287B">
      <w:pPr>
        <w:adjustRightInd w:val="0"/>
        <w:snapToGrid w:val="0"/>
        <w:spacing w:line="360" w:lineRule="auto"/>
        <w:jc w:val="center"/>
        <w:rPr>
          <w:del w:id="2" w:author="Microsoft Office 使用者" w:date="2017-12-19T16:48:00Z"/>
          <w:rFonts w:ascii="微軟正黑體" w:eastAsia="微軟正黑體" w:hAnsi="微軟正黑體"/>
          <w:color w:val="000000" w:themeColor="text1"/>
          <w:sz w:val="32"/>
        </w:rPr>
      </w:pPr>
      <w:del w:id="3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color w:val="000000" w:themeColor="text1"/>
            <w:sz w:val="32"/>
          </w:rPr>
          <w:delText>徵求 (儲備)教師</w:delText>
        </w:r>
      </w:del>
    </w:p>
    <w:p w14:paraId="42BF9E5A" w14:textId="33C2B823" w:rsidR="00A1287B" w:rsidRPr="006E6DB5" w:rsidDel="00FF1A49" w:rsidRDefault="00A1287B" w:rsidP="00A1287B">
      <w:pPr>
        <w:adjustRightInd w:val="0"/>
        <w:snapToGrid w:val="0"/>
        <w:spacing w:line="360" w:lineRule="auto"/>
        <w:ind w:firstLine="480"/>
        <w:rPr>
          <w:del w:id="4" w:author="Microsoft Office 使用者" w:date="2017-12-19T16:48:00Z"/>
          <w:rFonts w:ascii="微軟正黑體" w:eastAsia="微軟正黑體" w:hAnsi="微軟正黑體"/>
          <w:color w:val="000000" w:themeColor="text1"/>
        </w:rPr>
      </w:pPr>
      <w:del w:id="5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汗得學社是獨立研究的非營利組織</w:delText>
        </w:r>
        <w:r w:rsidR="006E6DB5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以行動實踐我們共同的未來。協</w:delText>
        </w:r>
        <w:r w:rsidRPr="006E6DB5" w:rsidDel="00FF1A49">
          <w:rPr>
            <w:rFonts w:ascii="Heiti SC" w:eastAsia="Heiti SC" w:hAnsi="Heiti SC" w:cs="Heiti SC"/>
            <w:color w:val="000000" w:themeColor="text1"/>
          </w:rPr>
          <w:delText>⼒</w:delText>
        </w:r>
        <w:r w:rsidR="006E6DB5" w:rsidDel="00FF1A49">
          <w:rPr>
            <w:rFonts w:ascii="微軟正黑體" w:eastAsia="微軟正黑體" w:hAnsi="微軟正黑體" w:hint="eastAsia"/>
            <w:color w:val="000000" w:themeColor="text1"/>
          </w:rPr>
          <w:delText>造屋—蓋房子是一種溝通方式，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一人一千瓦—為公</w:delText>
        </w:r>
        <w:r w:rsidRPr="006E6DB5" w:rsidDel="00FF1A49">
          <w:rPr>
            <w:rFonts w:ascii="Heiti SC" w:eastAsia="Heiti SC" w:hAnsi="Heiti SC" w:cs="Heiti SC"/>
            <w:color w:val="000000" w:themeColor="text1"/>
          </w:rPr>
          <w:delText>⺠</w:delText>
        </w:r>
      </w:del>
      <w:del w:id="6" w:author="Microsoft Office 使用者" w:date="2017-12-18T15:03:00Z">
        <w:r w:rsidRPr="006E6DB5" w:rsidDel="00752E94">
          <w:rPr>
            <w:rFonts w:ascii="微軟正黑體" w:eastAsia="微軟正黑體" w:hAnsi="微軟正黑體" w:hint="eastAsia"/>
            <w:color w:val="000000" w:themeColor="text1"/>
          </w:rPr>
          <w:delText>民</w:delText>
        </w:r>
      </w:del>
      <w:del w:id="7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能源自主走出新道路。汗得建築工事實驗教育機構—成就台灣未來建築人才。</w:delText>
        </w:r>
      </w:del>
    </w:p>
    <w:p w14:paraId="4C2AC06E" w14:textId="69F062F0" w:rsidR="00A1287B" w:rsidRPr="006E6DB5" w:rsidDel="00FF1A49" w:rsidRDefault="00A1287B" w:rsidP="00A1287B">
      <w:pPr>
        <w:adjustRightInd w:val="0"/>
        <w:snapToGrid w:val="0"/>
        <w:spacing w:line="360" w:lineRule="auto"/>
        <w:ind w:firstLine="480"/>
        <w:rPr>
          <w:del w:id="8" w:author="Microsoft Office 使用者" w:date="2017-12-19T16:48:00Z"/>
          <w:rFonts w:ascii="微軟正黑體" w:eastAsia="微軟正黑體" w:hAnsi="微軟正黑體"/>
          <w:color w:val="000000" w:themeColor="text1"/>
        </w:rPr>
      </w:pPr>
      <w:del w:id="9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汗得建築工事實驗教育機構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專注於建築設計與營造實踐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教育對象為</w:delText>
        </w:r>
        <w:r w:rsidRPr="006E6DB5" w:rsidDel="00FF1A49">
          <w:rPr>
            <w:rFonts w:ascii="微軟正黑體" w:eastAsia="微軟正黑體" w:hAnsi="微軟正黑體"/>
            <w:color w:val="000000" w:themeColor="text1"/>
          </w:rPr>
          <w:delText>10-12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年級學生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="0036025B" w:rsidDel="00FF1A49">
          <w:rPr>
            <w:rFonts w:ascii="微軟正黑體" w:eastAsia="微軟正黑體" w:hAnsi="微軟正黑體" w:hint="eastAsia"/>
            <w:color w:val="000000" w:themeColor="text1"/>
          </w:rPr>
          <w:delText>是「未來建築</w:delText>
        </w:r>
      </w:del>
      <w:del w:id="10" w:author="Microsoft Office 使用者" w:date="2017-12-18T14:15:00Z">
        <w:r w:rsidR="0036025B" w:rsidDel="00D421FA">
          <w:rPr>
            <w:rFonts w:ascii="微軟正黑體" w:eastAsia="微軟正黑體" w:hAnsi="微軟正黑體" w:hint="eastAsia"/>
            <w:color w:val="000000" w:themeColor="text1"/>
          </w:rPr>
          <w:delText>師</w:delText>
        </w:r>
      </w:del>
      <w:del w:id="11" w:author="Microsoft Office 使用者" w:date="2017-12-19T16:48:00Z">
        <w:r w:rsidR="0036025B" w:rsidDel="00FF1A49">
          <w:rPr>
            <w:rFonts w:ascii="微軟正黑體" w:eastAsia="微軟正黑體" w:hAnsi="微軟正黑體" w:hint="eastAsia"/>
            <w:color w:val="000000" w:themeColor="text1"/>
          </w:rPr>
          <w:delText>」</w:delText>
        </w:r>
      </w:del>
      <w:del w:id="12" w:author="Microsoft Office 使用者" w:date="2017-12-18T13:52:00Z">
        <w:r w:rsidR="0036025B" w:rsidDel="00E5594C">
          <w:rPr>
            <w:rFonts w:ascii="微軟正黑體" w:eastAsia="微軟正黑體" w:hAnsi="微軟正黑體" w:hint="eastAsia"/>
            <w:color w:val="000000" w:themeColor="text1"/>
          </w:rPr>
          <w:delText>的</w:delText>
        </w:r>
      </w:del>
      <w:del w:id="13" w:author="Microsoft Office 使用者" w:date="2017-12-19T16:48:00Z">
        <w:r w:rsidR="0036025B" w:rsidDel="00FF1A49">
          <w:rPr>
            <w:rFonts w:ascii="微軟正黑體" w:eastAsia="微軟正黑體" w:hAnsi="微軟正黑體" w:hint="eastAsia"/>
            <w:color w:val="000000" w:themeColor="text1"/>
          </w:rPr>
          <w:delText>養成場所</w:delText>
        </w:r>
        <w:r w:rsidR="00BB3887" w:rsidDel="00FF1A49">
          <w:rPr>
            <w:rFonts w:ascii="微軟正黑體" w:eastAsia="微軟正黑體" w:hAnsi="微軟正黑體" w:hint="eastAsia"/>
            <w:color w:val="000000" w:themeColor="text1"/>
          </w:rPr>
          <w:delText>。</w:delText>
        </w:r>
      </w:del>
    </w:p>
    <w:p w14:paraId="1F251EB8" w14:textId="4A27F761" w:rsidR="00A1287B" w:rsidRPr="006E6DB5" w:rsidDel="00FF1A49" w:rsidRDefault="00A1287B" w:rsidP="00A1287B">
      <w:pPr>
        <w:adjustRightInd w:val="0"/>
        <w:snapToGrid w:val="0"/>
        <w:spacing w:line="360" w:lineRule="auto"/>
        <w:ind w:firstLine="480"/>
        <w:rPr>
          <w:del w:id="14" w:author="Microsoft Office 使用者" w:date="2017-12-19T16:48:00Z"/>
          <w:rFonts w:ascii="微軟正黑體" w:eastAsia="微軟正黑體" w:hAnsi="微軟正黑體"/>
          <w:color w:val="000000" w:themeColor="text1"/>
        </w:rPr>
      </w:pPr>
      <w:del w:id="15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未來人才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為能解決生存問題。能源、健康與共同記憶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是造房子的關注焦點。</w:delText>
        </w:r>
      </w:del>
    </w:p>
    <w:p w14:paraId="3C372282" w14:textId="5C1F44D4" w:rsidR="00281536" w:rsidDel="00FF1A49" w:rsidRDefault="00A1287B" w:rsidP="00920034">
      <w:pPr>
        <w:adjustRightInd w:val="0"/>
        <w:snapToGrid w:val="0"/>
        <w:spacing w:line="360" w:lineRule="auto"/>
        <w:ind w:firstLine="480"/>
        <w:rPr>
          <w:del w:id="16" w:author="Microsoft Office 使用者" w:date="2017-12-19T16:48:00Z"/>
          <w:rFonts w:ascii="微軟正黑體" w:eastAsia="微軟正黑體" w:hAnsi="微軟正黑體"/>
          <w:color w:val="000000" w:themeColor="text1"/>
        </w:rPr>
      </w:pPr>
      <w:del w:id="17" w:author="Microsoft Office 使用者" w:date="2017-12-19T16:48:00Z"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需要專業的您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與我們不畏挫折、懂得思考、具進取心的新世代</w:delText>
        </w:r>
        <w:r w:rsidR="00D467D6" w:rsidDel="00FF1A49">
          <w:rPr>
            <w:rFonts w:ascii="微軟正黑體" w:eastAsia="微軟正黑體" w:hAnsi="微軟正黑體" w:hint="eastAsia"/>
            <w:color w:val="000000" w:themeColor="text1"/>
          </w:rPr>
          <w:delText>，</w:delText>
        </w:r>
        <w:r w:rsidRPr="006E6DB5" w:rsidDel="00FF1A49">
          <w:rPr>
            <w:rFonts w:ascii="微軟正黑體" w:eastAsia="微軟正黑體" w:hAnsi="微軟正黑體" w:hint="eastAsia"/>
            <w:color w:val="000000" w:themeColor="text1"/>
          </w:rPr>
          <w:delText>一起努力。</w:delText>
        </w:r>
      </w:del>
    </w:p>
    <w:p w14:paraId="5976912F" w14:textId="36A0594D" w:rsidR="00920034" w:rsidRPr="00920034" w:rsidDel="00FF1A49" w:rsidRDefault="00920034" w:rsidP="00920034">
      <w:pPr>
        <w:adjustRightInd w:val="0"/>
        <w:snapToGrid w:val="0"/>
        <w:spacing w:line="360" w:lineRule="auto"/>
        <w:ind w:firstLine="480"/>
        <w:rPr>
          <w:del w:id="18" w:author="Microsoft Office 使用者" w:date="2017-12-19T16:48:00Z"/>
          <w:rFonts w:ascii="微軟正黑體" w:eastAsia="微軟正黑體" w:hAnsi="微軟正黑體"/>
          <w:color w:val="000000" w:themeColor="text1"/>
          <w:sz w:val="28"/>
        </w:rPr>
      </w:pPr>
    </w:p>
    <w:p w14:paraId="23175C1C" w14:textId="3AEDDC6C" w:rsidR="00D377C5" w:rsidDel="00FF1A49" w:rsidRDefault="00D377C5">
      <w:pPr>
        <w:widowControl/>
        <w:rPr>
          <w:del w:id="19" w:author="Microsoft Office 使用者" w:date="2017-12-19T16:48:00Z"/>
          <w:rFonts w:ascii="微軟正黑體" w:eastAsia="微軟正黑體" w:hAnsi="微軟正黑體"/>
          <w:b/>
          <w:color w:val="A6A6A6" w:themeColor="background1" w:themeShade="A6"/>
          <w:sz w:val="28"/>
        </w:rPr>
      </w:pPr>
      <w:del w:id="20" w:author="Microsoft Office 使用者" w:date="2017-12-19T16:48:00Z">
        <w:r w:rsidDel="00FF1A49">
          <w:rPr>
            <w:rFonts w:ascii="微軟正黑體" w:eastAsia="微軟正黑體" w:hAnsi="微軟正黑體"/>
            <w:b/>
            <w:color w:val="A6A6A6" w:themeColor="background1" w:themeShade="A6"/>
            <w:sz w:val="28"/>
          </w:rPr>
          <w:br w:type="page"/>
        </w:r>
      </w:del>
    </w:p>
    <w:p w14:paraId="0D34F114" w14:textId="2D8C9CEB" w:rsidR="0098716E" w:rsidRPr="00FF537C" w:rsidDel="00FF1A49" w:rsidRDefault="0098716E" w:rsidP="0098716E">
      <w:pPr>
        <w:widowControl/>
        <w:jc w:val="center"/>
        <w:rPr>
          <w:del w:id="21" w:author="Microsoft Office 使用者" w:date="2017-12-19T16:48:00Z"/>
          <w:rFonts w:ascii="微軟正黑體" w:eastAsia="微軟正黑體" w:hAnsi="微軟正黑體"/>
          <w:b/>
          <w:sz w:val="32"/>
        </w:rPr>
      </w:pPr>
      <w:del w:id="22" w:author="Microsoft Office 使用者" w:date="2017-12-19T16:48:00Z">
        <w:r w:rsidRPr="00FF537C" w:rsidDel="00FF1A49">
          <w:rPr>
            <w:rFonts w:ascii="微軟正黑體" w:eastAsia="微軟正黑體" w:hAnsi="微軟正黑體" w:hint="eastAsia"/>
            <w:b/>
            <w:sz w:val="32"/>
          </w:rPr>
          <w:delText>汗得建築工事實驗教育機構</w:delText>
        </w:r>
        <w:r w:rsidRPr="00FF537C" w:rsidDel="00FF1A49">
          <w:rPr>
            <w:rFonts w:ascii="微軟正黑體" w:eastAsia="微軟正黑體" w:hAnsi="微軟正黑體"/>
            <w:b/>
            <w:sz w:val="32"/>
          </w:rPr>
          <w:delText xml:space="preserve"> </w:delText>
        </w:r>
        <w:r w:rsidRPr="00FF537C" w:rsidDel="00FF1A49">
          <w:rPr>
            <w:rFonts w:ascii="微軟正黑體" w:eastAsia="微軟正黑體" w:hAnsi="微軟正黑體" w:hint="eastAsia"/>
            <w:b/>
            <w:sz w:val="32"/>
          </w:rPr>
          <w:delText>徵人啟事</w:delText>
        </w:r>
      </w:del>
    </w:p>
    <w:p w14:paraId="73786FDF" w14:textId="7C5EEC62" w:rsidR="0098716E" w:rsidRPr="009C18BC" w:rsidDel="006F415C" w:rsidRDefault="0098716E">
      <w:pPr>
        <w:widowControl/>
        <w:adjustRightInd w:val="0"/>
        <w:snapToGrid w:val="0"/>
        <w:spacing w:line="360" w:lineRule="auto"/>
        <w:rPr>
          <w:del w:id="23" w:author="Microsoft Office 使用者" w:date="2017-12-18T14:53:00Z"/>
          <w:rFonts w:ascii="微軟正黑體" w:eastAsia="微軟正黑體" w:hAnsi="微軟正黑體"/>
          <w:b/>
        </w:rPr>
        <w:pPrChange w:id="24" w:author="Microsoft Office 使用者" w:date="2017-12-18T14:52:00Z">
          <w:pPr>
            <w:widowControl/>
            <w:adjustRightInd w:val="0"/>
            <w:snapToGrid w:val="0"/>
          </w:pPr>
        </w:pPrChange>
      </w:pPr>
      <w:del w:id="25" w:author="Microsoft Office 使用者" w:date="2017-12-19T16:48:00Z">
        <w:r w:rsidRPr="009C18BC" w:rsidDel="00FF1A49">
          <w:rPr>
            <w:rFonts w:ascii="Heiti SC" w:eastAsia="Heiti SC" w:hAnsi="Heiti SC" w:cs="Heiti SC"/>
            <w:b/>
          </w:rPr>
          <w:delText>⼀</w:delText>
        </w:r>
        <w:r w:rsidRPr="009C18BC" w:rsidDel="00FF1A49">
          <w:rPr>
            <w:rFonts w:ascii="微軟正黑體" w:eastAsia="微軟正黑體" w:hAnsi="微軟正黑體" w:hint="eastAsia"/>
            <w:b/>
          </w:rPr>
          <w:delText>、徵聘教師與儲備教師</w:delText>
        </w:r>
        <w:r w:rsidRPr="009C18BC" w:rsidDel="00FF1A49">
          <w:rPr>
            <w:rFonts w:ascii="MS Mincho" w:eastAsia="MS Mincho" w:hAnsi="MS Mincho" w:cs="MS Mincho"/>
            <w:b/>
          </w:rPr>
          <w:delText> </w:delText>
        </w:r>
      </w:del>
    </w:p>
    <w:p w14:paraId="43114570" w14:textId="79F13253" w:rsidR="0098716E" w:rsidRPr="009C18BC" w:rsidDel="00FF1A49" w:rsidRDefault="0098716E">
      <w:pPr>
        <w:widowControl/>
        <w:adjustRightInd w:val="0"/>
        <w:snapToGrid w:val="0"/>
        <w:spacing w:line="360" w:lineRule="auto"/>
        <w:rPr>
          <w:del w:id="26" w:author="Microsoft Office 使用者" w:date="2017-12-19T16:48:00Z"/>
          <w:rFonts w:ascii="微軟正黑體" w:eastAsia="微軟正黑體" w:hAnsi="微軟正黑體"/>
          <w:b/>
        </w:rPr>
        <w:pPrChange w:id="27" w:author="Microsoft Office 使用者" w:date="2017-12-18T14:52:00Z">
          <w:pPr>
            <w:widowControl/>
            <w:adjustRightInd w:val="0"/>
            <w:snapToGrid w:val="0"/>
          </w:pPr>
        </w:pPrChange>
      </w:pPr>
      <w:del w:id="28" w:author="Microsoft Office 使用者" w:date="2017-12-18T14:53:00Z">
        <w:r w:rsidRPr="009C18BC" w:rsidDel="006F415C">
          <w:rPr>
            <w:rFonts w:ascii="微軟正黑體" w:eastAsia="微軟正黑體" w:hAnsi="微軟正黑體" w:hint="eastAsia"/>
            <w:b/>
          </w:rPr>
          <w:delText>二、徵聘名額</w:delText>
        </w:r>
      </w:del>
      <w:del w:id="29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：</w:delText>
        </w:r>
        <w:r w:rsidRPr="00072E38" w:rsidDel="00FF1A49">
          <w:rPr>
            <w:rFonts w:ascii="微軟正黑體" w:eastAsia="微軟正黑體" w:hAnsi="微軟正黑體"/>
          </w:rPr>
          <w:delText>3-5</w:delText>
        </w:r>
        <w:r w:rsidRPr="00072E38" w:rsidDel="00FF1A49">
          <w:rPr>
            <w:rFonts w:ascii="微軟正黑體" w:eastAsia="微軟正黑體" w:hAnsi="微軟正黑體" w:hint="eastAsia"/>
          </w:rPr>
          <w:delText>名</w:delText>
        </w:r>
      </w:del>
    </w:p>
    <w:p w14:paraId="08A1A3DF" w14:textId="3D7F93B7" w:rsidR="0098716E" w:rsidRPr="009C18BC" w:rsidDel="00FF1A49" w:rsidRDefault="0098716E">
      <w:pPr>
        <w:widowControl/>
        <w:adjustRightInd w:val="0"/>
        <w:snapToGrid w:val="0"/>
        <w:spacing w:line="360" w:lineRule="auto"/>
        <w:rPr>
          <w:del w:id="30" w:author="Microsoft Office 使用者" w:date="2017-12-19T16:48:00Z"/>
          <w:rFonts w:ascii="微軟正黑體" w:eastAsia="微軟正黑體" w:hAnsi="微軟正黑體"/>
          <w:b/>
        </w:rPr>
        <w:pPrChange w:id="31" w:author="Microsoft Office 使用者" w:date="2017-12-18T14:52:00Z">
          <w:pPr>
            <w:widowControl/>
            <w:adjustRightInd w:val="0"/>
            <w:snapToGrid w:val="0"/>
          </w:pPr>
        </w:pPrChange>
      </w:pPr>
      <w:del w:id="32" w:author="Microsoft Office 使用者" w:date="2017-12-18T14:53:00Z">
        <w:r w:rsidRPr="009C18BC" w:rsidDel="006F415C">
          <w:rPr>
            <w:rFonts w:ascii="微軟正黑體" w:eastAsia="微軟正黑體" w:hAnsi="微軟正黑體" w:hint="eastAsia"/>
            <w:b/>
          </w:rPr>
          <w:delText>三</w:delText>
        </w:r>
      </w:del>
      <w:del w:id="33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、專業科目</w:delText>
        </w:r>
      </w:del>
    </w:p>
    <w:p w14:paraId="3C184EBF" w14:textId="27D1745D" w:rsidR="0098716E" w:rsidRPr="0098716E" w:rsidDel="00FF1A49" w:rsidRDefault="0098716E">
      <w:pPr>
        <w:widowControl/>
        <w:adjustRightInd w:val="0"/>
        <w:snapToGrid w:val="0"/>
        <w:spacing w:line="360" w:lineRule="auto"/>
        <w:ind w:firstLine="480"/>
        <w:rPr>
          <w:del w:id="34" w:author="Microsoft Office 使用者" w:date="2017-12-19T16:48:00Z"/>
          <w:rFonts w:ascii="微軟正黑體" w:eastAsia="微軟正黑體" w:hAnsi="微軟正黑體"/>
        </w:rPr>
        <w:pPrChange w:id="35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36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1. </w:delText>
        </w:r>
        <w:r w:rsidRPr="0098716E" w:rsidDel="00FF1A49">
          <w:rPr>
            <w:rFonts w:ascii="Heiti SC" w:eastAsia="Heiti SC" w:hAnsi="Heiti SC" w:cs="Heiti SC"/>
          </w:rPr>
          <w:delText>⼟⽊</w:delText>
        </w:r>
        <w:r w:rsidRPr="0098716E" w:rsidDel="00FF1A49">
          <w:rPr>
            <w:rFonts w:ascii="微軟正黑體" w:eastAsia="微軟正黑體" w:hAnsi="微軟正黑體" w:hint="eastAsia"/>
          </w:rPr>
          <w:delText>建築設計</w:delText>
        </w:r>
      </w:del>
      <w:ins w:id="37" w:author="陳彥蓁" w:date="2017-12-16T16:16:00Z">
        <w:del w:id="38" w:author="Microsoft Office 使用者" w:date="2017-12-19T16:48:00Z">
          <w:r w:rsidR="00DD584B" w:rsidDel="00FF1A49">
            <w:rPr>
              <w:rFonts w:ascii="微軟正黑體" w:eastAsia="微軟正黑體" w:hAnsi="微軟正黑體" w:hint="eastAsia"/>
            </w:rPr>
            <w:delText>與技術</w:delText>
          </w:r>
        </w:del>
      </w:ins>
      <w:del w:id="39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>(</w:delText>
        </w:r>
        <w:r w:rsidRPr="0098716E" w:rsidDel="00FF1A49">
          <w:rPr>
            <w:rFonts w:ascii="微軟正黑體" w:eastAsia="微軟正黑體" w:hAnsi="微軟正黑體" w:hint="eastAsia"/>
          </w:rPr>
          <w:delText>具營造與實務經驗者佳</w:delText>
        </w:r>
        <w:r w:rsidRPr="0098716E" w:rsidDel="00FF1A49">
          <w:rPr>
            <w:rFonts w:ascii="微軟正黑體" w:eastAsia="微軟正黑體" w:hAnsi="微軟正黑體"/>
          </w:rPr>
          <w:delText>)</w:delText>
        </w:r>
      </w:del>
    </w:p>
    <w:p w14:paraId="3B5BE92E" w14:textId="5EDEB8E6" w:rsidR="0098716E" w:rsidDel="00FF1A49" w:rsidRDefault="0098716E">
      <w:pPr>
        <w:widowControl/>
        <w:adjustRightInd w:val="0"/>
        <w:snapToGrid w:val="0"/>
        <w:spacing w:line="360" w:lineRule="auto"/>
        <w:ind w:firstLine="480"/>
        <w:rPr>
          <w:del w:id="40" w:author="Microsoft Office 使用者" w:date="2017-12-19T16:48:00Z"/>
          <w:rFonts w:ascii="微軟正黑體" w:eastAsia="微軟正黑體" w:hAnsi="微軟正黑體"/>
        </w:rPr>
        <w:pPrChange w:id="41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42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2. </w:delText>
        </w:r>
        <w:r w:rsidRPr="0098716E" w:rsidDel="00FF1A49">
          <w:rPr>
            <w:rFonts w:ascii="Heiti SC" w:eastAsia="Heiti SC" w:hAnsi="Heiti SC" w:cs="Heiti SC"/>
          </w:rPr>
          <w:delText>⼈⽂</w:delText>
        </w:r>
        <w:r w:rsidRPr="0098716E" w:rsidDel="00FF1A49">
          <w:rPr>
            <w:rFonts w:ascii="微軟正黑體" w:eastAsia="微軟正黑體" w:hAnsi="微軟正黑體" w:hint="eastAsia"/>
          </w:rPr>
          <w:delText>科學</w:delText>
        </w:r>
        <w:r w:rsidR="00072E38" w:rsidDel="00FF1A49">
          <w:rPr>
            <w:rFonts w:ascii="微軟正黑體" w:eastAsia="微軟正黑體" w:hAnsi="微軟正黑體" w:hint="eastAsia"/>
          </w:rPr>
          <w:delText>(</w:delText>
        </w:r>
        <w:r w:rsidRPr="0098716E" w:rsidDel="00FF1A49">
          <w:rPr>
            <w:rFonts w:ascii="微軟正黑體" w:eastAsia="微軟正黑體" w:hAnsi="微軟正黑體" w:hint="eastAsia"/>
          </w:rPr>
          <w:delText>能開設與建築連結的</w:delText>
        </w:r>
        <w:r w:rsidRPr="0098716E" w:rsidDel="00FF1A49">
          <w:rPr>
            <w:rFonts w:ascii="Heiti SC" w:eastAsia="Heiti SC" w:hAnsi="Heiti SC" w:cs="Heiti SC"/>
          </w:rPr>
          <w:delText>⽂</w:delText>
        </w:r>
        <w:r w:rsidRPr="0098716E" w:rsidDel="00FF1A49">
          <w:rPr>
            <w:rFonts w:ascii="微軟正黑體" w:eastAsia="微軟正黑體" w:hAnsi="微軟正黑體" w:hint="eastAsia"/>
          </w:rPr>
          <w:delText>學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RPr="0098716E" w:rsidDel="00FF1A49">
          <w:rPr>
            <w:rFonts w:ascii="微軟正黑體" w:eastAsia="微軟正黑體" w:hAnsi="微軟正黑體" w:hint="eastAsia"/>
          </w:rPr>
          <w:delText>社會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RPr="0098716E" w:rsidDel="00FF1A49">
          <w:rPr>
            <w:rFonts w:ascii="微軟正黑體" w:eastAsia="微軟正黑體" w:hAnsi="微軟正黑體" w:hint="eastAsia"/>
          </w:rPr>
          <w:delText>歷史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RPr="0098716E" w:rsidDel="00FF1A49">
          <w:rPr>
            <w:rFonts w:ascii="微軟正黑體" w:eastAsia="微軟正黑體" w:hAnsi="微軟正黑體" w:hint="eastAsia"/>
          </w:rPr>
          <w:delText>哲學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RPr="0098716E" w:rsidDel="00FF1A49">
          <w:rPr>
            <w:rFonts w:ascii="微軟正黑體" w:eastAsia="微軟正黑體" w:hAnsi="微軟正黑體" w:hint="eastAsia"/>
          </w:rPr>
          <w:delText>美學等統合課程</w:delText>
        </w:r>
        <w:r w:rsidRPr="0098716E" w:rsidDel="00FF1A49">
          <w:rPr>
            <w:rFonts w:ascii="微軟正黑體" w:eastAsia="微軟正黑體" w:hAnsi="微軟正黑體"/>
          </w:rPr>
          <w:delText xml:space="preserve">) </w:delText>
        </w:r>
      </w:del>
    </w:p>
    <w:p w14:paraId="0B91B9BA" w14:textId="073188B0" w:rsidR="0098716E" w:rsidRPr="0098716E" w:rsidDel="00FF1A49" w:rsidRDefault="0098716E">
      <w:pPr>
        <w:widowControl/>
        <w:adjustRightInd w:val="0"/>
        <w:snapToGrid w:val="0"/>
        <w:spacing w:line="360" w:lineRule="auto"/>
        <w:ind w:firstLine="480"/>
        <w:rPr>
          <w:del w:id="43" w:author="Microsoft Office 使用者" w:date="2017-12-19T16:48:00Z"/>
          <w:rFonts w:ascii="微軟正黑體" w:eastAsia="微軟正黑體" w:hAnsi="微軟正黑體"/>
        </w:rPr>
        <w:pPrChange w:id="44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45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3. </w:delText>
        </w:r>
        <w:r w:rsidRPr="0098716E" w:rsidDel="00FF1A49">
          <w:rPr>
            <w:rFonts w:ascii="Heiti SC" w:eastAsia="Heiti SC" w:hAnsi="Heiti SC" w:cs="Heiti SC"/>
          </w:rPr>
          <w:delText>⾃</w:delText>
        </w:r>
        <w:r w:rsidRPr="0098716E" w:rsidDel="00FF1A49">
          <w:rPr>
            <w:rFonts w:ascii="微軟正黑體" w:eastAsia="微軟正黑體" w:hAnsi="微軟正黑體" w:hint="eastAsia"/>
          </w:rPr>
          <w:delText>然科學</w:delText>
        </w:r>
        <w:r w:rsidRPr="0098716E" w:rsidDel="00FF1A49">
          <w:rPr>
            <w:rFonts w:ascii="微軟正黑體" w:eastAsia="微軟正黑體" w:hAnsi="微軟正黑體"/>
          </w:rPr>
          <w:delText>(</w:delText>
        </w:r>
        <w:r w:rsidRPr="0098716E" w:rsidDel="00FF1A49">
          <w:rPr>
            <w:rFonts w:ascii="微軟正黑體" w:eastAsia="微軟正黑體" w:hAnsi="微軟正黑體" w:hint="eastAsia"/>
          </w:rPr>
          <w:delText>能開設啟發建築想像的數學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Del="00FF1A49">
          <w:rPr>
            <w:rFonts w:ascii="微軟正黑體" w:eastAsia="微軟正黑體" w:hAnsi="微軟正黑體" w:hint="eastAsia"/>
          </w:rPr>
          <w:delText>物</w:delText>
        </w:r>
        <w:r w:rsidRPr="0098716E" w:rsidDel="00FF1A49">
          <w:rPr>
            <w:rFonts w:ascii="微軟正黑體" w:eastAsia="微軟正黑體" w:hAnsi="微軟正黑體" w:hint="eastAsia"/>
          </w:rPr>
          <w:delText>理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RPr="0098716E" w:rsidDel="00FF1A49">
          <w:rPr>
            <w:rFonts w:ascii="微軟正黑體" w:eastAsia="微軟正黑體" w:hAnsi="微軟正黑體" w:hint="eastAsia"/>
          </w:rPr>
          <w:delText>化學</w:delText>
        </w:r>
        <w:r w:rsidRPr="0098716E" w:rsidDel="00FF1A49">
          <w:rPr>
            <w:rFonts w:ascii="微軟正黑體" w:eastAsia="微軟正黑體" w:hAnsi="微軟正黑體"/>
          </w:rPr>
          <w:delText>/</w:delText>
        </w:r>
        <w:r w:rsidRPr="0098716E" w:rsidDel="00FF1A49">
          <w:rPr>
            <w:rFonts w:ascii="Heiti SC" w:eastAsia="Heiti SC" w:hAnsi="Heiti SC" w:cs="Heiti SC"/>
          </w:rPr>
          <w:delText>⽣</w:delText>
        </w:r>
        <w:r w:rsidRPr="0098716E" w:rsidDel="00FF1A49">
          <w:rPr>
            <w:rFonts w:ascii="微軟正黑體" w:eastAsia="微軟正黑體" w:hAnsi="微軟正黑體" w:hint="eastAsia"/>
          </w:rPr>
          <w:delText>物等相關課程</w:delText>
        </w:r>
        <w:r w:rsidRPr="0098716E" w:rsidDel="00FF1A49">
          <w:rPr>
            <w:rFonts w:ascii="微軟正黑體" w:eastAsia="微軟正黑體" w:hAnsi="微軟正黑體"/>
          </w:rPr>
          <w:delText>)</w:delText>
        </w:r>
      </w:del>
    </w:p>
    <w:p w14:paraId="708EBADB" w14:textId="76384E7C" w:rsidR="0098716E" w:rsidRPr="009C18BC" w:rsidDel="00FF1A49" w:rsidRDefault="0098716E">
      <w:pPr>
        <w:widowControl/>
        <w:adjustRightInd w:val="0"/>
        <w:snapToGrid w:val="0"/>
        <w:spacing w:line="360" w:lineRule="auto"/>
        <w:rPr>
          <w:del w:id="46" w:author="Microsoft Office 使用者" w:date="2017-12-19T16:48:00Z"/>
          <w:rFonts w:ascii="微軟正黑體" w:eastAsia="微軟正黑體" w:hAnsi="微軟正黑體"/>
          <w:b/>
        </w:rPr>
        <w:pPrChange w:id="47" w:author="Microsoft Office 使用者" w:date="2017-12-18T14:52:00Z">
          <w:pPr>
            <w:widowControl/>
            <w:adjustRightInd w:val="0"/>
            <w:snapToGrid w:val="0"/>
          </w:pPr>
        </w:pPrChange>
      </w:pPr>
      <w:del w:id="48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三、應具條件</w:delText>
        </w:r>
      </w:del>
    </w:p>
    <w:p w14:paraId="0539FA5E" w14:textId="5B75EE2A" w:rsidR="00F4508A" w:rsidDel="00FF1A49" w:rsidRDefault="0098716E">
      <w:pPr>
        <w:widowControl/>
        <w:adjustRightInd w:val="0"/>
        <w:snapToGrid w:val="0"/>
        <w:spacing w:line="360" w:lineRule="auto"/>
        <w:ind w:firstLine="480"/>
        <w:rPr>
          <w:del w:id="49" w:author="Microsoft Office 使用者" w:date="2017-12-19T16:48:00Z"/>
          <w:rFonts w:ascii="微軟正黑體" w:eastAsia="微軟正黑體" w:hAnsi="微軟正黑體"/>
        </w:rPr>
        <w:pPrChange w:id="50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51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1. </w:delText>
        </w:r>
        <w:r w:rsidRPr="0098716E" w:rsidDel="00FF1A49">
          <w:rPr>
            <w:rFonts w:ascii="微軟正黑體" w:eastAsia="微軟正黑體" w:hAnsi="微軟正黑體" w:hint="eastAsia"/>
          </w:rPr>
          <w:delText>具國內外大學相關領域學士學位以上</w:delText>
        </w:r>
        <w:r w:rsidDel="00FF1A49">
          <w:rPr>
            <w:rFonts w:ascii="微軟正黑體" w:eastAsia="微軟正黑體" w:hAnsi="微軟正黑體" w:hint="eastAsia"/>
          </w:rPr>
          <w:delText>，</w:delText>
        </w:r>
        <w:r w:rsidRPr="0098716E" w:rsidDel="00FF1A49">
          <w:rPr>
            <w:rFonts w:ascii="微軟正黑體" w:eastAsia="微軟正黑體" w:hAnsi="微軟正黑體" w:hint="eastAsia"/>
          </w:rPr>
          <w:delText>或具有同等學經歷者。</w:delText>
        </w:r>
        <w:r w:rsidRPr="0098716E" w:rsidDel="00FF1A49">
          <w:rPr>
            <w:rFonts w:ascii="微軟正黑體" w:eastAsia="微軟正黑體" w:hAnsi="微軟正黑體"/>
          </w:rPr>
          <w:delText xml:space="preserve"> </w:delText>
        </w:r>
      </w:del>
    </w:p>
    <w:p w14:paraId="2EA35CCB" w14:textId="2BD34927" w:rsidR="0098716E" w:rsidRPr="0098716E" w:rsidDel="00FF1A49" w:rsidRDefault="0098716E">
      <w:pPr>
        <w:widowControl/>
        <w:adjustRightInd w:val="0"/>
        <w:snapToGrid w:val="0"/>
        <w:spacing w:line="360" w:lineRule="auto"/>
        <w:ind w:firstLine="480"/>
        <w:rPr>
          <w:del w:id="52" w:author="Microsoft Office 使用者" w:date="2017-12-19T16:48:00Z"/>
          <w:rFonts w:ascii="微軟正黑體" w:eastAsia="微軟正黑體" w:hAnsi="微軟正黑體"/>
        </w:rPr>
        <w:pPrChange w:id="53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54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2. </w:delText>
        </w:r>
        <w:r w:rsidRPr="0098716E" w:rsidDel="00FF1A49">
          <w:rPr>
            <w:rFonts w:ascii="微軟正黑體" w:eastAsia="微軟正黑體" w:hAnsi="微軟正黑體" w:hint="eastAsia"/>
          </w:rPr>
          <w:delText>具教案編寫與班級經營能力。</w:delText>
        </w:r>
        <w:r w:rsidRPr="0098716E" w:rsidDel="00FF1A49">
          <w:rPr>
            <w:rFonts w:ascii="微軟正黑體" w:eastAsia="微軟正黑體" w:hAnsi="微軟正黑體"/>
          </w:rPr>
          <w:delText>(</w:delText>
        </w:r>
        <w:r w:rsidRPr="0098716E" w:rsidDel="00FF1A49">
          <w:rPr>
            <w:rFonts w:ascii="微軟正黑體" w:eastAsia="微軟正黑體" w:hAnsi="微軟正黑體" w:hint="eastAsia"/>
          </w:rPr>
          <w:delText>教師證非必要條件</w:delText>
        </w:r>
        <w:r w:rsidRPr="0098716E" w:rsidDel="00FF1A49">
          <w:rPr>
            <w:rFonts w:ascii="微軟正黑體" w:eastAsia="微軟正黑體" w:hAnsi="微軟正黑體"/>
          </w:rPr>
          <w:delText>)</w:delText>
        </w:r>
      </w:del>
    </w:p>
    <w:p w14:paraId="4C2BADB0" w14:textId="7D136600" w:rsidR="0098716E" w:rsidRPr="0098716E" w:rsidDel="00FF1A49" w:rsidRDefault="0098716E">
      <w:pPr>
        <w:widowControl/>
        <w:adjustRightInd w:val="0"/>
        <w:snapToGrid w:val="0"/>
        <w:spacing w:line="360" w:lineRule="auto"/>
        <w:ind w:firstLine="480"/>
        <w:rPr>
          <w:del w:id="55" w:author="Microsoft Office 使用者" w:date="2017-12-19T16:48:00Z"/>
          <w:rFonts w:ascii="微軟正黑體" w:eastAsia="微軟正黑體" w:hAnsi="微軟正黑體"/>
        </w:rPr>
        <w:pPrChange w:id="56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57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3. </w:delText>
        </w:r>
        <w:r w:rsidRPr="0098716E" w:rsidDel="00FF1A49">
          <w:rPr>
            <w:rFonts w:ascii="微軟正黑體" w:eastAsia="微軟正黑體" w:hAnsi="微軟正黑體" w:hint="eastAsia"/>
          </w:rPr>
          <w:delText>具擅長之體育項目者佳。</w:delText>
        </w:r>
      </w:del>
    </w:p>
    <w:p w14:paraId="42B31FE4" w14:textId="70AAC0A9" w:rsidR="0098716E" w:rsidDel="00FF1A49" w:rsidRDefault="0098716E">
      <w:pPr>
        <w:widowControl/>
        <w:adjustRightInd w:val="0"/>
        <w:snapToGrid w:val="0"/>
        <w:spacing w:line="360" w:lineRule="auto"/>
        <w:ind w:firstLine="480"/>
        <w:rPr>
          <w:ins w:id="58" w:author="陳彥蓁" w:date="2017-12-16T16:20:00Z"/>
          <w:del w:id="59" w:author="Microsoft Office 使用者" w:date="2017-12-19T16:48:00Z"/>
          <w:rFonts w:ascii="微軟正黑體" w:eastAsia="微軟正黑體" w:hAnsi="微軟正黑體"/>
        </w:rPr>
        <w:pPrChange w:id="60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61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4. </w:delText>
        </w:r>
        <w:r w:rsidRPr="0098716E" w:rsidDel="00FF1A49">
          <w:rPr>
            <w:rFonts w:ascii="微軟正黑體" w:eastAsia="微軟正黑體" w:hAnsi="微軟正黑體" w:hint="eastAsia"/>
          </w:rPr>
          <w:delText>具</w:delText>
        </w:r>
      </w:del>
      <w:del w:id="62" w:author="Microsoft Office 使用者" w:date="2017-12-18T17:49:00Z">
        <w:r w:rsidRPr="0098716E" w:rsidDel="009C5240">
          <w:rPr>
            <w:rFonts w:ascii="微軟正黑體" w:eastAsia="微軟正黑體" w:hAnsi="微軟正黑體" w:hint="eastAsia"/>
          </w:rPr>
          <w:delText>德</w:delText>
        </w:r>
      </w:del>
      <w:del w:id="63" w:author="Microsoft Office 使用者" w:date="2017-12-19T16:48:00Z">
        <w:r w:rsidRPr="0098716E" w:rsidDel="00FF1A49">
          <w:rPr>
            <w:rFonts w:ascii="微軟正黑體" w:eastAsia="微軟正黑體" w:hAnsi="微軟正黑體" w:hint="eastAsia"/>
          </w:rPr>
          <w:delText>語能力</w:delText>
        </w:r>
      </w:del>
      <w:ins w:id="64" w:author="陳彥蓁" w:date="2017-12-16T16:20:00Z">
        <w:del w:id="65" w:author="Microsoft Office 使用者" w:date="2017-12-18T17:49:00Z">
          <w:r w:rsidR="00DD584B" w:rsidDel="009C5240">
            <w:rPr>
              <w:rFonts w:ascii="微軟正黑體" w:eastAsia="微軟正黑體" w:hAnsi="微軟正黑體" w:hint="eastAsia"/>
            </w:rPr>
            <w:delText>為加分條件</w:delText>
          </w:r>
        </w:del>
        <w:del w:id="66" w:author="Microsoft Office 使用者" w:date="2017-12-19T16:48:00Z">
          <w:r w:rsidR="00DD584B" w:rsidDel="00FF1A49">
            <w:rPr>
              <w:rFonts w:ascii="微軟正黑體" w:eastAsia="微軟正黑體" w:hAnsi="微軟正黑體" w:hint="eastAsia"/>
            </w:rPr>
            <w:delText>。</w:delText>
          </w:r>
        </w:del>
      </w:ins>
      <w:del w:id="67" w:author="Microsoft Office 使用者" w:date="2017-12-19T16:48:00Z">
        <w:r w:rsidRPr="0098716E" w:rsidDel="00FF1A49">
          <w:rPr>
            <w:rFonts w:ascii="微軟正黑體" w:eastAsia="微軟正黑體" w:hAnsi="微軟正黑體" w:hint="eastAsia"/>
          </w:rPr>
          <w:delText>者佳。</w:delText>
        </w:r>
      </w:del>
    </w:p>
    <w:p w14:paraId="070C353C" w14:textId="54C7E4DB" w:rsidR="00DD584B" w:rsidRPr="0098716E" w:rsidDel="000D60FC" w:rsidRDefault="00DD584B">
      <w:pPr>
        <w:widowControl/>
        <w:adjustRightInd w:val="0"/>
        <w:snapToGrid w:val="0"/>
        <w:spacing w:line="360" w:lineRule="auto"/>
        <w:ind w:firstLine="480"/>
        <w:rPr>
          <w:del w:id="68" w:author="Microsoft Office 使用者" w:date="2017-12-18T17:53:00Z"/>
          <w:rFonts w:ascii="微軟正黑體" w:eastAsia="微軟正黑體" w:hAnsi="微軟正黑體"/>
        </w:rPr>
        <w:pPrChange w:id="69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ins w:id="70" w:author="陳彥蓁" w:date="2017-12-16T16:20:00Z">
        <w:del w:id="71" w:author="Microsoft Office 使用者" w:date="2017-12-18T17:53:00Z">
          <w:r w:rsidDel="000D60FC">
            <w:rPr>
              <w:rFonts w:ascii="微軟正黑體" w:eastAsia="微軟正黑體" w:hAnsi="微軟正黑體" w:hint="eastAsia"/>
            </w:rPr>
            <w:delText>5. 曾有過動手造房子、修繕房子經驗</w:delText>
          </w:r>
        </w:del>
      </w:ins>
      <w:ins w:id="72" w:author="陳彥蓁" w:date="2017-12-16T16:21:00Z">
        <w:del w:id="73" w:author="Microsoft Office 使用者" w:date="2017-12-18T17:53:00Z">
          <w:r w:rsidDel="000D60FC">
            <w:rPr>
              <w:rFonts w:ascii="微軟正黑體" w:eastAsia="微軟正黑體" w:hAnsi="微軟正黑體" w:hint="eastAsia"/>
            </w:rPr>
            <w:delText>為加分條件。</w:delText>
          </w:r>
        </w:del>
      </w:ins>
    </w:p>
    <w:p w14:paraId="6CDB3755" w14:textId="6EE4DE4F" w:rsidR="0098716E" w:rsidRPr="009C18BC" w:rsidDel="006F415C" w:rsidRDefault="0098716E">
      <w:pPr>
        <w:widowControl/>
        <w:adjustRightInd w:val="0"/>
        <w:snapToGrid w:val="0"/>
        <w:spacing w:line="360" w:lineRule="auto"/>
        <w:rPr>
          <w:del w:id="74" w:author="Microsoft Office 使用者" w:date="2017-12-18T14:52:00Z"/>
          <w:rFonts w:ascii="微軟正黑體" w:eastAsia="微軟正黑體" w:hAnsi="微軟正黑體"/>
          <w:b/>
        </w:rPr>
        <w:pPrChange w:id="75" w:author="Microsoft Office 使用者" w:date="2017-12-18T14:52:00Z">
          <w:pPr>
            <w:widowControl/>
            <w:adjustRightInd w:val="0"/>
            <w:snapToGrid w:val="0"/>
          </w:pPr>
        </w:pPrChange>
      </w:pPr>
      <w:del w:id="76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四、工作內容</w:delText>
        </w:r>
      </w:del>
    </w:p>
    <w:p w14:paraId="30E698FD" w14:textId="5C4B8137" w:rsidR="0098716E" w:rsidRPr="0098716E" w:rsidDel="00FF1A49" w:rsidRDefault="0098716E">
      <w:pPr>
        <w:widowControl/>
        <w:adjustRightInd w:val="0"/>
        <w:snapToGrid w:val="0"/>
        <w:spacing w:line="360" w:lineRule="auto"/>
        <w:rPr>
          <w:del w:id="77" w:author="Microsoft Office 使用者" w:date="2017-12-19T16:48:00Z"/>
          <w:rFonts w:ascii="微軟正黑體" w:eastAsia="微軟正黑體" w:hAnsi="微軟正黑體"/>
        </w:rPr>
        <w:pPrChange w:id="78" w:author="Microsoft Office 使用者" w:date="2017-12-18T14:52:00Z">
          <w:pPr>
            <w:widowControl/>
            <w:adjustRightInd w:val="0"/>
            <w:snapToGrid w:val="0"/>
            <w:ind w:firstLine="480"/>
          </w:pPr>
        </w:pPrChange>
      </w:pPr>
      <w:del w:id="79" w:author="Microsoft Office 使用者" w:date="2017-12-19T16:48:00Z">
        <w:r w:rsidRPr="0098716E" w:rsidDel="00FF1A49">
          <w:rPr>
            <w:rFonts w:ascii="微軟正黑體" w:eastAsia="微軟正黑體" w:hAnsi="微軟正黑體" w:hint="eastAsia"/>
          </w:rPr>
          <w:delText>教學與教案發展</w:delText>
        </w:r>
      </w:del>
      <w:del w:id="80" w:author="Microsoft Office 使用者" w:date="2017-12-18T15:03:00Z">
        <w:r w:rsidRPr="0098716E" w:rsidDel="00752E94">
          <w:rPr>
            <w:rFonts w:ascii="微軟正黑體" w:eastAsia="微軟正黑體" w:hAnsi="微軟正黑體" w:hint="eastAsia"/>
          </w:rPr>
          <w:delText>。</w:delText>
        </w:r>
      </w:del>
      <w:del w:id="81" w:author="Microsoft Office 使用者" w:date="2017-12-19T16:48:00Z">
        <w:r w:rsidRPr="0098716E" w:rsidDel="00FF1A49">
          <w:rPr>
            <w:rFonts w:ascii="微軟正黑體" w:eastAsia="微軟正黑體" w:hAnsi="微軟正黑體" w:hint="eastAsia"/>
          </w:rPr>
          <w:delText>需擔任導師與學校相關行政工作。</w:delText>
        </w:r>
      </w:del>
    </w:p>
    <w:p w14:paraId="358D577B" w14:textId="7E119CBE" w:rsidR="00072E38" w:rsidDel="00FF1A49" w:rsidRDefault="0098716E">
      <w:pPr>
        <w:widowControl/>
        <w:adjustRightInd w:val="0"/>
        <w:snapToGrid w:val="0"/>
        <w:spacing w:line="360" w:lineRule="auto"/>
        <w:rPr>
          <w:del w:id="82" w:author="Microsoft Office 使用者" w:date="2017-12-19T16:48:00Z"/>
          <w:rFonts w:ascii="微軟正黑體" w:eastAsia="微軟正黑體" w:hAnsi="微軟正黑體"/>
        </w:rPr>
        <w:pPrChange w:id="83" w:author="Microsoft Office 使用者" w:date="2017-12-18T14:52:00Z">
          <w:pPr>
            <w:widowControl/>
            <w:adjustRightInd w:val="0"/>
            <w:snapToGrid w:val="0"/>
          </w:pPr>
        </w:pPrChange>
      </w:pPr>
      <w:del w:id="84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五、預定起聘日期</w:delText>
        </w:r>
        <w:r w:rsidR="009C18BC" w:rsidDel="00FF1A49">
          <w:rPr>
            <w:rFonts w:ascii="微軟正黑體" w:eastAsia="微軟正黑體" w:hAnsi="微軟正黑體" w:hint="eastAsia"/>
            <w:b/>
          </w:rPr>
          <w:delText>：</w:delText>
        </w:r>
        <w:r w:rsidRPr="0098716E" w:rsidDel="00FF1A49">
          <w:rPr>
            <w:rFonts w:ascii="微軟正黑體" w:eastAsia="微軟正黑體" w:hAnsi="微軟正黑體"/>
          </w:rPr>
          <w:delText>2018</w:delText>
        </w:r>
        <w:r w:rsidRPr="0098716E" w:rsidDel="00FF1A49">
          <w:rPr>
            <w:rFonts w:ascii="微軟正黑體" w:eastAsia="微軟正黑體" w:hAnsi="微軟正黑體" w:hint="eastAsia"/>
          </w:rPr>
          <w:delText>年</w:delText>
        </w:r>
      </w:del>
      <w:del w:id="85" w:author="Microsoft Office 使用者" w:date="2017-12-18T13:54:00Z">
        <w:r w:rsidRPr="0098716E" w:rsidDel="00E5594C">
          <w:rPr>
            <w:rFonts w:ascii="微軟正黑體" w:eastAsia="微軟正黑體" w:hAnsi="微軟正黑體"/>
          </w:rPr>
          <w:delText>4</w:delText>
        </w:r>
      </w:del>
      <w:del w:id="86" w:author="Microsoft Office 使用者" w:date="2017-12-19T16:48:00Z">
        <w:r w:rsidRPr="0098716E" w:rsidDel="00FF1A49">
          <w:rPr>
            <w:rFonts w:ascii="微軟正黑體" w:eastAsia="微軟正黑體" w:hAnsi="微軟正黑體" w:hint="eastAsia"/>
          </w:rPr>
          <w:delText>月</w:delText>
        </w:r>
        <w:r w:rsidRPr="0098716E" w:rsidDel="00FF1A49">
          <w:rPr>
            <w:rFonts w:ascii="微軟正黑體" w:eastAsia="微軟正黑體" w:hAnsi="微軟正黑體"/>
          </w:rPr>
          <w:delText>1</w:delText>
        </w:r>
      </w:del>
      <w:del w:id="87" w:author="Microsoft Office 使用者" w:date="2017-12-18T13:54:00Z">
        <w:r w:rsidRPr="0098716E" w:rsidDel="00E5594C">
          <w:rPr>
            <w:rFonts w:ascii="微軟正黑體" w:eastAsia="微軟正黑體" w:hAnsi="微軟正黑體"/>
          </w:rPr>
          <w:delText>5</w:delText>
        </w:r>
      </w:del>
      <w:del w:id="88" w:author="Microsoft Office 使用者" w:date="2017-12-19T16:48:00Z">
        <w:r w:rsidRPr="0098716E" w:rsidDel="00FF1A49">
          <w:rPr>
            <w:rFonts w:ascii="微軟正黑體" w:eastAsia="微軟正黑體" w:hAnsi="微軟正黑體" w:hint="eastAsia"/>
          </w:rPr>
          <w:delText>日</w:delText>
        </w:r>
      </w:del>
      <w:del w:id="89" w:author="Microsoft Office 使用者" w:date="2017-12-18T13:54:00Z">
        <w:r w:rsidRPr="0098716E" w:rsidDel="00E5594C">
          <w:rPr>
            <w:rFonts w:ascii="微軟正黑體" w:eastAsia="微軟正黑體" w:hAnsi="微軟正黑體"/>
          </w:rPr>
          <w:delText xml:space="preserve"> </w:delText>
        </w:r>
        <w:r w:rsidRPr="0098716E" w:rsidDel="00E5594C">
          <w:rPr>
            <w:rFonts w:ascii="微軟正黑體" w:eastAsia="微軟正黑體" w:hAnsi="微軟正黑體" w:hint="eastAsia"/>
          </w:rPr>
          <w:delText>與</w:delText>
        </w:r>
        <w:r w:rsidRPr="0098716E" w:rsidDel="00E5594C">
          <w:rPr>
            <w:rFonts w:ascii="微軟正黑體" w:eastAsia="微軟正黑體" w:hAnsi="微軟正黑體"/>
          </w:rPr>
          <w:delText xml:space="preserve"> 2018</w:delText>
        </w:r>
        <w:r w:rsidRPr="0098716E" w:rsidDel="00E5594C">
          <w:rPr>
            <w:rFonts w:ascii="微軟正黑體" w:eastAsia="微軟正黑體" w:hAnsi="微軟正黑體" w:hint="eastAsia"/>
          </w:rPr>
          <w:delText>年</w:delText>
        </w:r>
        <w:r w:rsidRPr="0098716E" w:rsidDel="00E5594C">
          <w:rPr>
            <w:rFonts w:ascii="微軟正黑體" w:eastAsia="微軟正黑體" w:hAnsi="微軟正黑體"/>
          </w:rPr>
          <w:delText>6</w:delText>
        </w:r>
        <w:r w:rsidRPr="0098716E" w:rsidDel="00E5594C">
          <w:rPr>
            <w:rFonts w:ascii="微軟正黑體" w:eastAsia="微軟正黑體" w:hAnsi="微軟正黑體" w:hint="eastAsia"/>
          </w:rPr>
          <w:delText>月</w:delText>
        </w:r>
        <w:r w:rsidRPr="0098716E" w:rsidDel="00E5594C">
          <w:rPr>
            <w:rFonts w:ascii="微軟正黑體" w:eastAsia="微軟正黑體" w:hAnsi="微軟正黑體"/>
          </w:rPr>
          <w:delText>1</w:delText>
        </w:r>
        <w:r w:rsidRPr="0098716E" w:rsidDel="00E5594C">
          <w:rPr>
            <w:rFonts w:ascii="微軟正黑體" w:eastAsia="微軟正黑體" w:hAnsi="微軟正黑體" w:hint="eastAsia"/>
          </w:rPr>
          <w:delText>日</w:delText>
        </w:r>
      </w:del>
    </w:p>
    <w:p w14:paraId="3C4312E3" w14:textId="0035FE2B" w:rsidR="00F4508A" w:rsidDel="00FF1A49" w:rsidRDefault="0098716E">
      <w:pPr>
        <w:widowControl/>
        <w:adjustRightInd w:val="0"/>
        <w:snapToGrid w:val="0"/>
        <w:spacing w:line="360" w:lineRule="auto"/>
        <w:rPr>
          <w:del w:id="90" w:author="Microsoft Office 使用者" w:date="2017-12-19T16:48:00Z"/>
          <w:rFonts w:ascii="微軟正黑體" w:eastAsia="微軟正黑體" w:hAnsi="微軟正黑體"/>
        </w:rPr>
        <w:pPrChange w:id="91" w:author="Microsoft Office 使用者" w:date="2017-12-18T14:52:00Z">
          <w:pPr>
            <w:widowControl/>
            <w:adjustRightInd w:val="0"/>
            <w:snapToGrid w:val="0"/>
          </w:pPr>
        </w:pPrChange>
      </w:pPr>
      <w:del w:id="92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六、應徵資料</w:delText>
        </w:r>
      </w:del>
    </w:p>
    <w:p w14:paraId="6E8FC9C5" w14:textId="59031FCC" w:rsidR="006B2F09" w:rsidDel="000B1055" w:rsidRDefault="0098716E">
      <w:pPr>
        <w:widowControl/>
        <w:adjustRightInd w:val="0"/>
        <w:snapToGrid w:val="0"/>
        <w:spacing w:line="360" w:lineRule="auto"/>
        <w:ind w:left="480"/>
        <w:rPr>
          <w:del w:id="93" w:author="Microsoft Office 使用者" w:date="2017-12-18T13:58:00Z"/>
          <w:rFonts w:ascii="微軟正黑體" w:eastAsia="微軟正黑體" w:hAnsi="微軟正黑體"/>
        </w:rPr>
        <w:pPrChange w:id="94" w:author="Microsoft Office 使用者" w:date="2017-12-18T14:52:00Z">
          <w:pPr>
            <w:widowControl/>
            <w:adjustRightInd w:val="0"/>
            <w:snapToGrid w:val="0"/>
            <w:ind w:left="480"/>
          </w:pPr>
        </w:pPrChange>
      </w:pPr>
      <w:del w:id="95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1. </w:delText>
        </w:r>
      </w:del>
      <w:ins w:id="96" w:author="陳彥蓁" w:date="2017-12-16T16:26:00Z">
        <w:del w:id="97" w:author="Microsoft Office 使用者" w:date="2017-12-18T13:58:00Z">
          <w:r w:rsidR="006B2F09" w:rsidDel="000B1055">
            <w:rPr>
              <w:rFonts w:ascii="微軟正黑體" w:eastAsia="微軟正黑體" w:hAnsi="微軟正黑體" w:hint="eastAsia"/>
            </w:rPr>
            <w:delText>應增</w:delText>
          </w:r>
        </w:del>
        <w:del w:id="98" w:author="Microsoft Office 使用者" w:date="2017-12-19T16:48:00Z">
          <w:r w:rsidR="006B2F09" w:rsidDel="00FF1A49">
            <w:rPr>
              <w:rFonts w:ascii="微軟正黑體" w:eastAsia="微軟正黑體" w:hAnsi="微軟正黑體" w:hint="eastAsia"/>
            </w:rPr>
            <w:delText>資料表</w:delText>
          </w:r>
        </w:del>
      </w:ins>
    </w:p>
    <w:p w14:paraId="17A8C911" w14:textId="6C905779" w:rsidR="00F4508A" w:rsidDel="00FF1A49" w:rsidRDefault="0098716E">
      <w:pPr>
        <w:widowControl/>
        <w:adjustRightInd w:val="0"/>
        <w:snapToGrid w:val="0"/>
        <w:spacing w:line="360" w:lineRule="auto"/>
        <w:ind w:left="480"/>
        <w:rPr>
          <w:del w:id="99" w:author="Microsoft Office 使用者" w:date="2017-12-19T16:48:00Z"/>
          <w:rFonts w:ascii="微軟正黑體" w:eastAsia="微軟正黑體" w:hAnsi="微軟正黑體"/>
        </w:rPr>
        <w:pPrChange w:id="100" w:author="Microsoft Office 使用者" w:date="2017-12-18T14:52:00Z">
          <w:pPr>
            <w:widowControl/>
            <w:adjustRightInd w:val="0"/>
            <w:snapToGrid w:val="0"/>
            <w:ind w:left="480"/>
          </w:pPr>
        </w:pPrChange>
      </w:pPr>
      <w:del w:id="101" w:author="Microsoft Office 使用者" w:date="2017-12-18T14:04:00Z">
        <w:r w:rsidRPr="0098716E" w:rsidDel="00774C26">
          <w:rPr>
            <w:rFonts w:ascii="微軟正黑體" w:eastAsia="微軟正黑體" w:hAnsi="微軟正黑體" w:hint="eastAsia"/>
          </w:rPr>
          <w:delText>詳細履歷</w:delText>
        </w:r>
      </w:del>
      <w:del w:id="102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>(</w:delText>
        </w:r>
        <w:r w:rsidRPr="0098716E" w:rsidDel="00FF1A49">
          <w:rPr>
            <w:rFonts w:ascii="微軟正黑體" w:eastAsia="微軟正黑體" w:hAnsi="微軟正黑體" w:hint="eastAsia"/>
          </w:rPr>
          <w:delText>不限格式</w:delText>
        </w:r>
        <w:r w:rsidRPr="0098716E" w:rsidDel="00FF1A49">
          <w:rPr>
            <w:rFonts w:ascii="微軟正黑體" w:eastAsia="微軟正黑體" w:hAnsi="微軟正黑體"/>
          </w:rPr>
          <w:delText>)</w:delText>
        </w:r>
      </w:del>
      <w:del w:id="103" w:author="Microsoft Office 使用者" w:date="2017-12-18T14:04:00Z">
        <w:r w:rsidRPr="0098716E" w:rsidDel="00774C26">
          <w:rPr>
            <w:rFonts w:ascii="微軟正黑體" w:eastAsia="微軟正黑體" w:hAnsi="微軟正黑體"/>
          </w:rPr>
          <w:cr/>
        </w:r>
      </w:del>
      <w:del w:id="104" w:author="Microsoft Office 使用者" w:date="2017-12-18T13:59:00Z">
        <w:r w:rsidRPr="00C864EC" w:rsidDel="000B1055">
          <w:rPr>
            <w:rFonts w:ascii="微軟正黑體" w:eastAsia="微軟正黑體" w:hAnsi="微軟正黑體"/>
          </w:rPr>
          <w:delText>2</w:delText>
        </w:r>
      </w:del>
      <w:del w:id="105" w:author="Microsoft Office 使用者" w:date="2017-12-19T16:48:00Z">
        <w:r w:rsidRPr="00C864EC" w:rsidDel="00FF1A49">
          <w:rPr>
            <w:rFonts w:ascii="微軟正黑體" w:eastAsia="微軟正黑體" w:hAnsi="微軟正黑體"/>
          </w:rPr>
          <w:delText xml:space="preserve">. </w:delText>
        </w:r>
        <w:r w:rsidR="00F4508A" w:rsidRPr="000B1055" w:rsidDel="00FF1A49">
          <w:rPr>
            <w:rFonts w:ascii="微軟正黑體" w:eastAsia="微軟正黑體" w:hAnsi="微軟正黑體" w:hint="eastAsia"/>
          </w:rPr>
          <w:delText>開課旨趣與教學理</w:delText>
        </w:r>
        <w:r w:rsidRPr="000B1055" w:rsidDel="00FF1A49">
          <w:rPr>
            <w:rFonts w:ascii="微軟正黑體" w:eastAsia="微軟正黑體" w:hAnsi="微軟正黑體" w:hint="eastAsia"/>
          </w:rPr>
          <w:delText>念</w:delText>
        </w:r>
        <w:r w:rsidRPr="000B1055" w:rsidDel="00FF1A49">
          <w:rPr>
            <w:rFonts w:ascii="微軟正黑體" w:eastAsia="微軟正黑體" w:hAnsi="微軟正黑體"/>
          </w:rPr>
          <w:delText>(</w:delText>
        </w:r>
        <w:r w:rsidRPr="000B1055" w:rsidDel="00FF1A49">
          <w:rPr>
            <w:rFonts w:ascii="微軟正黑體" w:eastAsia="微軟正黑體" w:hAnsi="微軟正黑體" w:hint="eastAsia"/>
          </w:rPr>
          <w:delText>兩頁以下</w:delText>
        </w:r>
        <w:r w:rsidRPr="000B1055" w:rsidDel="00FF1A49">
          <w:rPr>
            <w:rFonts w:ascii="微軟正黑體" w:eastAsia="微軟正黑體" w:hAnsi="微軟正黑體"/>
          </w:rPr>
          <w:delText>)</w:delText>
        </w:r>
        <w:r w:rsidRPr="000B1055" w:rsidDel="00FF1A49">
          <w:rPr>
            <w:rFonts w:ascii="微軟正黑體" w:eastAsia="微軟正黑體" w:hAnsi="微軟正黑體"/>
          </w:rPr>
          <w:cr/>
        </w:r>
      </w:del>
      <w:del w:id="106" w:author="Microsoft Office 使用者" w:date="2017-12-18T13:59:00Z">
        <w:r w:rsidRPr="00C864EC" w:rsidDel="000B1055">
          <w:rPr>
            <w:rFonts w:ascii="微軟正黑體" w:eastAsia="微軟正黑體" w:hAnsi="微軟正黑體"/>
          </w:rPr>
          <w:delText>3</w:delText>
        </w:r>
      </w:del>
      <w:del w:id="107" w:author="Microsoft Office 使用者" w:date="2017-12-19T16:48:00Z">
        <w:r w:rsidRPr="00C864EC" w:rsidDel="00FF1A49">
          <w:rPr>
            <w:rFonts w:ascii="微軟正黑體" w:eastAsia="微軟正黑體" w:hAnsi="微軟正黑體"/>
          </w:rPr>
          <w:delText xml:space="preserve">. </w:delText>
        </w:r>
      </w:del>
      <w:del w:id="108" w:author="Microsoft Office 使用者" w:date="2017-12-18T14:00:00Z">
        <w:r w:rsidR="00F4508A" w:rsidRPr="00C864EC" w:rsidDel="00774C26">
          <w:rPr>
            <w:rFonts w:ascii="微軟正黑體" w:eastAsia="微軟正黑體" w:hAnsi="微軟正黑體" w:hint="eastAsia"/>
          </w:rPr>
          <w:delText>授</w:delText>
        </w:r>
      </w:del>
      <w:del w:id="109" w:author="Microsoft Office 使用者" w:date="2017-12-19T16:48:00Z">
        <w:r w:rsidRPr="00C864EC" w:rsidDel="00FF1A49">
          <w:rPr>
            <w:rFonts w:ascii="微軟正黑體" w:eastAsia="微軟正黑體" w:hAnsi="微軟正黑體" w:hint="eastAsia"/>
          </w:rPr>
          <w:delText>課程</w:delText>
        </w:r>
      </w:del>
      <w:del w:id="110" w:author="Microsoft Office 使用者" w:date="2017-12-18T14:00:00Z">
        <w:r w:rsidRPr="00C864EC" w:rsidDel="00774C26">
          <w:rPr>
            <w:rFonts w:ascii="微軟正黑體" w:eastAsia="微軟正黑體" w:hAnsi="微軟正黑體" w:hint="eastAsia"/>
          </w:rPr>
          <w:delText>之課程</w:delText>
        </w:r>
      </w:del>
      <w:del w:id="111" w:author="Microsoft Office 使用者" w:date="2017-12-19T16:48:00Z">
        <w:r w:rsidRPr="00C864EC" w:rsidDel="00FF1A49">
          <w:rPr>
            <w:rFonts w:ascii="微軟正黑體" w:eastAsia="微軟正黑體" w:hAnsi="微軟正黑體" w:hint="eastAsia"/>
          </w:rPr>
          <w:delText>綱要</w:delText>
        </w:r>
        <w:r w:rsidRPr="00C864EC" w:rsidDel="00FF1A49">
          <w:rPr>
            <w:rFonts w:ascii="微軟正黑體" w:eastAsia="微軟正黑體" w:hAnsi="微軟正黑體"/>
          </w:rPr>
          <w:delText>(</w:delText>
        </w:r>
        <w:r w:rsidR="00F4508A" w:rsidRPr="000B1055" w:rsidDel="00FF1A49">
          <w:rPr>
            <w:rFonts w:ascii="微軟正黑體" w:eastAsia="微軟正黑體" w:hAnsi="微軟正黑體" w:hint="eastAsia"/>
          </w:rPr>
          <w:delText>請</w:delText>
        </w:r>
      </w:del>
      <w:del w:id="112" w:author="Microsoft Office 使用者" w:date="2017-12-18T14:00:00Z">
        <w:r w:rsidR="00F4508A" w:rsidRPr="000B1055" w:rsidDel="00774C26">
          <w:rPr>
            <w:rFonts w:ascii="微軟正黑體" w:eastAsia="微軟正黑體" w:hAnsi="微軟正黑體" w:hint="eastAsia"/>
          </w:rPr>
          <w:delText>包含</w:delText>
        </w:r>
      </w:del>
      <w:del w:id="113" w:author="Microsoft Office 使用者" w:date="2017-12-18T14:10:00Z">
        <w:r w:rsidR="00F4508A" w:rsidRPr="000B1055" w:rsidDel="0070384E">
          <w:rPr>
            <w:rFonts w:ascii="微軟正黑體" w:eastAsia="微軟正黑體" w:hAnsi="微軟正黑體" w:hint="eastAsia"/>
          </w:rPr>
          <w:delText>三</w:delText>
        </w:r>
        <w:r w:rsidRPr="000B1055" w:rsidDel="0070384E">
          <w:rPr>
            <w:rFonts w:ascii="微軟正黑體" w:eastAsia="微軟正黑體" w:hAnsi="微軟正黑體" w:hint="eastAsia"/>
          </w:rPr>
          <w:delText>年課程連結</w:delText>
        </w:r>
      </w:del>
      <w:del w:id="114" w:author="Microsoft Office 使用者" w:date="2017-12-18T14:05:00Z">
        <w:r w:rsidRPr="000B1055" w:rsidDel="00774C26">
          <w:rPr>
            <w:rFonts w:ascii="微軟正黑體" w:eastAsia="微軟正黑體" w:hAnsi="微軟正黑體" w:hint="eastAsia"/>
          </w:rPr>
          <w:delText>與</w:delText>
        </w:r>
      </w:del>
      <w:del w:id="115" w:author="Microsoft Office 使用者" w:date="2017-12-19T16:48:00Z">
        <w:r w:rsidRPr="000B1055" w:rsidDel="00FF1A49">
          <w:rPr>
            <w:rFonts w:ascii="微軟正黑體" w:eastAsia="微軟正黑體" w:hAnsi="微軟正黑體" w:hint="eastAsia"/>
          </w:rPr>
          <w:delText>第</w:delText>
        </w:r>
        <w:r w:rsidR="00F4508A" w:rsidRPr="000B1055" w:rsidDel="00FF1A49">
          <w:rPr>
            <w:rFonts w:ascii="微軟正黑體" w:eastAsia="微軟正黑體" w:hAnsi="微軟正黑體" w:hint="eastAsia"/>
          </w:rPr>
          <w:delText>一</w:delText>
        </w:r>
        <w:r w:rsidRPr="000B1055" w:rsidDel="00FF1A49">
          <w:rPr>
            <w:rFonts w:ascii="微軟正黑體" w:eastAsia="微軟正黑體" w:hAnsi="微軟正黑體" w:hint="eastAsia"/>
          </w:rPr>
          <w:delText>年</w:delText>
        </w:r>
      </w:del>
      <w:del w:id="116" w:author="Microsoft Office 使用者" w:date="2017-12-18T14:11:00Z">
        <w:r w:rsidRPr="000B1055" w:rsidDel="0070384E">
          <w:rPr>
            <w:rFonts w:ascii="微軟正黑體" w:eastAsia="微軟正黑體" w:hAnsi="微軟正黑體" w:hint="eastAsia"/>
          </w:rPr>
          <w:delText>的</w:delText>
        </w:r>
      </w:del>
      <w:del w:id="117" w:author="Microsoft Office 使用者" w:date="2017-12-19T16:48:00Z">
        <w:r w:rsidRPr="000B1055" w:rsidDel="00FF1A49">
          <w:rPr>
            <w:rFonts w:ascii="微軟正黑體" w:eastAsia="微軟正黑體" w:hAnsi="微軟正黑體" w:hint="eastAsia"/>
          </w:rPr>
          <w:delText>課程綱要</w:delText>
        </w:r>
        <w:r w:rsidRPr="000B1055" w:rsidDel="00FF1A49">
          <w:rPr>
            <w:rFonts w:ascii="微軟正黑體" w:eastAsia="微軟正黑體" w:hAnsi="微軟正黑體"/>
          </w:rPr>
          <w:delText xml:space="preserve">) </w:delText>
        </w:r>
      </w:del>
    </w:p>
    <w:p w14:paraId="50D5096A" w14:textId="59CD96F4" w:rsidR="00F4508A" w:rsidDel="00FF1A49" w:rsidRDefault="0098716E">
      <w:pPr>
        <w:widowControl/>
        <w:adjustRightInd w:val="0"/>
        <w:snapToGrid w:val="0"/>
        <w:spacing w:line="360" w:lineRule="auto"/>
        <w:ind w:left="480"/>
        <w:rPr>
          <w:del w:id="118" w:author="Microsoft Office 使用者" w:date="2017-12-19T16:48:00Z"/>
          <w:rFonts w:ascii="微軟正黑體" w:eastAsia="微軟正黑體" w:hAnsi="微軟正黑體"/>
        </w:rPr>
        <w:pPrChange w:id="119" w:author="Microsoft Office 使用者" w:date="2017-12-18T18:15:00Z">
          <w:pPr>
            <w:widowControl/>
            <w:adjustRightInd w:val="0"/>
            <w:snapToGrid w:val="0"/>
            <w:ind w:left="480"/>
          </w:pPr>
        </w:pPrChange>
      </w:pPr>
      <w:del w:id="120" w:author="Microsoft Office 使用者" w:date="2017-12-18T13:59:00Z">
        <w:r w:rsidRPr="0098716E" w:rsidDel="000B1055">
          <w:rPr>
            <w:rFonts w:ascii="微軟正黑體" w:eastAsia="微軟正黑體" w:hAnsi="微軟正黑體"/>
          </w:rPr>
          <w:delText>4</w:delText>
        </w:r>
      </w:del>
      <w:del w:id="121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. </w:delText>
        </w:r>
        <w:r w:rsidRPr="0098716E" w:rsidDel="00FF1A49">
          <w:rPr>
            <w:rFonts w:ascii="微軟正黑體" w:eastAsia="微軟正黑體" w:hAnsi="微軟正黑體" w:hint="eastAsia"/>
          </w:rPr>
          <w:delText>相關學經歷證明影本</w:delText>
        </w:r>
        <w:r w:rsidRPr="0098716E" w:rsidDel="00FF1A49">
          <w:rPr>
            <w:rFonts w:ascii="微軟正黑體" w:eastAsia="微軟正黑體" w:hAnsi="微軟正黑體"/>
          </w:rPr>
          <w:cr/>
        </w:r>
      </w:del>
      <w:del w:id="122" w:author="Microsoft Office 使用者" w:date="2017-12-18T13:59:00Z">
        <w:r w:rsidRPr="0098716E" w:rsidDel="000B1055">
          <w:rPr>
            <w:rFonts w:ascii="微軟正黑體" w:eastAsia="微軟正黑體" w:hAnsi="微軟正黑體"/>
          </w:rPr>
          <w:delText>5</w:delText>
        </w:r>
      </w:del>
      <w:del w:id="123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. </w:delText>
        </w:r>
        <w:r w:rsidRPr="0098716E" w:rsidDel="00FF1A49">
          <w:rPr>
            <w:rFonts w:ascii="微軟正黑體" w:eastAsia="微軟正黑體" w:hAnsi="微軟正黑體" w:hint="eastAsia"/>
          </w:rPr>
          <w:delText>著作及相關資料</w:delText>
        </w:r>
      </w:del>
      <w:del w:id="124" w:author="Microsoft Office 使用者" w:date="2017-12-18T18:15:00Z">
        <w:r w:rsidR="00F456EF" w:rsidDel="00754C39">
          <w:rPr>
            <w:rFonts w:ascii="微軟正黑體" w:eastAsia="微軟正黑體" w:hAnsi="微軟正黑體" w:hint="eastAsia"/>
          </w:rPr>
          <w:delText xml:space="preserve">                                                                                   </w:delText>
        </w:r>
      </w:del>
      <w:del w:id="125" w:author="Microsoft Office 使用者" w:date="2017-12-19T16:48:00Z">
        <w:r w:rsidR="00F456EF" w:rsidDel="00FF1A49">
          <w:rPr>
            <w:rFonts w:ascii="微軟正黑體" w:eastAsia="微軟正黑體" w:hAnsi="微軟正黑體" w:hint="eastAsia"/>
          </w:rPr>
          <w:delText xml:space="preserve">   </w:delText>
        </w:r>
      </w:del>
      <w:del w:id="126" w:author="Microsoft Office 使用者" w:date="2017-12-18T18:16:00Z">
        <w:r w:rsidR="00F456EF" w:rsidDel="00754C39">
          <w:rPr>
            <w:rFonts w:ascii="微軟正黑體" w:eastAsia="微軟正黑體" w:hAnsi="微軟正黑體" w:hint="eastAsia"/>
          </w:rPr>
          <w:delText xml:space="preserve">             </w:delText>
        </w:r>
      </w:del>
      <w:del w:id="127" w:author="Microsoft Office 使用者" w:date="2017-12-19T16:48:00Z">
        <w:r w:rsidR="00F456EF" w:rsidDel="00FF1A49">
          <w:rPr>
            <w:rFonts w:ascii="微軟正黑體" w:eastAsia="微軟正黑體" w:hAnsi="微軟正黑體" w:hint="eastAsia"/>
          </w:rPr>
          <w:delText xml:space="preserve">                 </w:delText>
        </w:r>
      </w:del>
    </w:p>
    <w:p w14:paraId="0D67EDBE" w14:textId="348588F8" w:rsidR="0098716E" w:rsidRPr="0098716E" w:rsidDel="00FF1A49" w:rsidRDefault="0098716E">
      <w:pPr>
        <w:widowControl/>
        <w:adjustRightInd w:val="0"/>
        <w:snapToGrid w:val="0"/>
        <w:spacing w:line="360" w:lineRule="auto"/>
        <w:ind w:left="480"/>
        <w:rPr>
          <w:del w:id="128" w:author="Microsoft Office 使用者" w:date="2017-12-19T16:48:00Z"/>
          <w:rFonts w:ascii="微軟正黑體" w:eastAsia="微軟正黑體" w:hAnsi="微軟正黑體"/>
        </w:rPr>
        <w:pPrChange w:id="129" w:author="Microsoft Office 使用者" w:date="2017-12-18T14:52:00Z">
          <w:pPr>
            <w:widowControl/>
            <w:adjustRightInd w:val="0"/>
            <w:snapToGrid w:val="0"/>
            <w:ind w:left="480"/>
          </w:pPr>
        </w:pPrChange>
      </w:pPr>
      <w:del w:id="130" w:author="Microsoft Office 使用者" w:date="2017-12-18T13:59:00Z">
        <w:r w:rsidRPr="0098716E" w:rsidDel="000B1055">
          <w:rPr>
            <w:rFonts w:ascii="微軟正黑體" w:eastAsia="微軟正黑體" w:hAnsi="微軟正黑體"/>
          </w:rPr>
          <w:delText>6</w:delText>
        </w:r>
      </w:del>
      <w:del w:id="131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 xml:space="preserve">. </w:delText>
        </w:r>
        <w:r w:rsidRPr="0098716E" w:rsidDel="00FF1A49">
          <w:rPr>
            <w:rFonts w:ascii="微軟正黑體" w:eastAsia="微軟正黑體" w:hAnsi="微軟正黑體" w:hint="eastAsia"/>
          </w:rPr>
          <w:delText>若可提供推薦函</w:delText>
        </w:r>
        <w:r w:rsidR="00F4508A" w:rsidDel="00FF1A49">
          <w:rPr>
            <w:rFonts w:ascii="微軟正黑體" w:eastAsia="微軟正黑體" w:hAnsi="微軟正黑體" w:hint="eastAsia"/>
          </w:rPr>
          <w:delText>，</w:delText>
        </w:r>
        <w:r w:rsidRPr="0098716E" w:rsidDel="00FF1A49">
          <w:rPr>
            <w:rFonts w:ascii="微軟正黑體" w:eastAsia="微軟正黑體" w:hAnsi="微軟正黑體" w:hint="eastAsia"/>
          </w:rPr>
          <w:delText>請由推薦者直接郵寄</w:delText>
        </w:r>
        <w:r w:rsidR="00F4508A" w:rsidDel="00FF1A49">
          <w:rPr>
            <w:rFonts w:ascii="微軟正黑體" w:eastAsia="微軟正黑體" w:hAnsi="微軟正黑體" w:hint="eastAsia"/>
          </w:rPr>
          <w:delText>：</w:delText>
        </w:r>
        <w:r w:rsidR="00F4508A" w:rsidRPr="00F4508A" w:rsidDel="00FF1A49">
          <w:rPr>
            <w:rFonts w:ascii="微軟正黑體" w:eastAsia="微軟正黑體" w:hAnsi="微軟正黑體" w:hint="eastAsia"/>
            <w:u w:val="single"/>
          </w:rPr>
          <w:delText>台北青年郵局73號信箱</w:delText>
        </w:r>
        <w:r w:rsidR="00F4508A" w:rsidDel="00FF1A49">
          <w:rPr>
            <w:rFonts w:ascii="微軟正黑體" w:eastAsia="微軟正黑體" w:hAnsi="微軟正黑體" w:hint="eastAsia"/>
          </w:rPr>
          <w:delText>，</w:delText>
        </w:r>
        <w:r w:rsidRPr="0098716E" w:rsidDel="00FF1A49">
          <w:rPr>
            <w:rFonts w:ascii="微軟正黑體" w:eastAsia="微軟正黑體" w:hAnsi="微軟正黑體" w:hint="eastAsia"/>
          </w:rPr>
          <w:delText>或以電子郵件寄</w:delText>
        </w:r>
        <w:r w:rsidRPr="0098716E" w:rsidDel="00FF1A49">
          <w:rPr>
            <w:rFonts w:ascii="微軟正黑體" w:eastAsia="微軟正黑體" w:hAnsi="微軟正黑體"/>
          </w:rPr>
          <w:delText xml:space="preserve"> </w:delText>
        </w:r>
        <w:r w:rsidRPr="0098716E" w:rsidDel="00FF1A49">
          <w:rPr>
            <w:rFonts w:ascii="微軟正黑體" w:eastAsia="微軟正黑體" w:hAnsi="微軟正黑體" w:hint="eastAsia"/>
          </w:rPr>
          <w:delText>至</w:delText>
        </w:r>
        <w:r w:rsidR="00BB3887" w:rsidDel="00FF1A49">
          <w:rPr>
            <w:rFonts w:ascii="微軟正黑體" w:eastAsia="微軟正黑體" w:hAnsi="微軟正黑體"/>
          </w:rPr>
          <w:delText xml:space="preserve"> </w:delText>
        </w:r>
        <w:r w:rsidR="004F318D" w:rsidDel="00FF1A49">
          <w:fldChar w:fldCharType="begin"/>
        </w:r>
        <w:r w:rsidR="004F318D" w:rsidDel="00FF1A49">
          <w:delInstrText xml:space="preserve"> HYPERLINK "mailto:rjwei@hand.org.tw" </w:delInstrText>
        </w:r>
        <w:r w:rsidR="004F318D" w:rsidDel="00FF1A49">
          <w:fldChar w:fldCharType="separate"/>
        </w:r>
        <w:r w:rsidR="00BE3444" w:rsidRPr="00552B81" w:rsidDel="00FF1A49">
          <w:rPr>
            <w:rStyle w:val="a6"/>
            <w:rFonts w:ascii="微軟正黑體" w:eastAsia="微軟正黑體" w:hAnsi="微軟正黑體" w:hint="eastAsia"/>
          </w:rPr>
          <w:delText>rjwei</w:delText>
        </w:r>
        <w:r w:rsidR="00BE3444" w:rsidRPr="00552B81" w:rsidDel="00FF1A49">
          <w:rPr>
            <w:rStyle w:val="a6"/>
            <w:rFonts w:ascii="微軟正黑體" w:eastAsia="微軟正黑體" w:hAnsi="微軟正黑體"/>
          </w:rPr>
          <w:delText>@hand.org.tw</w:delText>
        </w:r>
        <w:r w:rsidR="004F318D" w:rsidDel="00FF1A49">
          <w:rPr>
            <w:rStyle w:val="a6"/>
            <w:rFonts w:ascii="微軟正黑體" w:eastAsia="微軟正黑體" w:hAnsi="微軟正黑體"/>
          </w:rPr>
          <w:fldChar w:fldCharType="end"/>
        </w:r>
        <w:r w:rsidR="00BE3444" w:rsidDel="00FF1A49">
          <w:rPr>
            <w:rFonts w:ascii="微軟正黑體" w:eastAsia="微軟正黑體" w:hAnsi="微軟正黑體" w:hint="eastAsia"/>
          </w:rPr>
          <w:delText>。</w:delText>
        </w:r>
      </w:del>
    </w:p>
    <w:p w14:paraId="1E94C399" w14:textId="4240C014" w:rsidR="00BE3444" w:rsidDel="00FF1A49" w:rsidRDefault="0098716E">
      <w:pPr>
        <w:pStyle w:val="a3"/>
        <w:widowControl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del w:id="132" w:author="Microsoft Office 使用者" w:date="2017-12-19T16:48:00Z"/>
          <w:rFonts w:ascii="微軟正黑體" w:eastAsia="微軟正黑體" w:hAnsi="微軟正黑體"/>
        </w:rPr>
        <w:pPrChange w:id="133" w:author="Microsoft Office 使用者" w:date="2017-12-18T14:52:00Z">
          <w:pPr>
            <w:pStyle w:val="a3"/>
            <w:widowControl/>
            <w:numPr>
              <w:numId w:val="20"/>
            </w:numPr>
            <w:adjustRightInd w:val="0"/>
            <w:snapToGrid w:val="0"/>
            <w:ind w:leftChars="0" w:hanging="480"/>
          </w:pPr>
        </w:pPrChange>
      </w:pPr>
      <w:del w:id="134" w:author="Microsoft Office 使用者" w:date="2017-12-19T16:48:00Z">
        <w:r w:rsidRPr="009C18BC" w:rsidDel="00FF1A49">
          <w:rPr>
            <w:rFonts w:ascii="微軟正黑體" w:eastAsia="微軟正黑體" w:hAnsi="微軟正黑體" w:hint="eastAsia"/>
            <w:b/>
          </w:rPr>
          <w:delText>七、申請截止日期</w:delText>
        </w:r>
        <w:r w:rsidR="00F4508A" w:rsidDel="00FF1A49">
          <w:rPr>
            <w:rFonts w:ascii="微軟正黑體" w:eastAsia="微軟正黑體" w:hAnsi="微軟正黑體" w:hint="eastAsia"/>
          </w:rPr>
          <w:delText>：</w:delText>
        </w:r>
        <w:r w:rsidRPr="0098716E" w:rsidDel="00FF1A49">
          <w:rPr>
            <w:rFonts w:ascii="微軟正黑體" w:eastAsia="微軟正黑體" w:hAnsi="微軟正黑體"/>
          </w:rPr>
          <w:delText>2018</w:delText>
        </w:r>
        <w:r w:rsidRPr="0098716E" w:rsidDel="00FF1A49">
          <w:rPr>
            <w:rFonts w:ascii="微軟正黑體" w:eastAsia="微軟正黑體" w:hAnsi="微軟正黑體" w:hint="eastAsia"/>
          </w:rPr>
          <w:delText>年</w:delText>
        </w:r>
        <w:r w:rsidRPr="0098716E" w:rsidDel="00FF1A49">
          <w:rPr>
            <w:rFonts w:ascii="微軟正黑體" w:eastAsia="微軟正黑體" w:hAnsi="微軟正黑體"/>
          </w:rPr>
          <w:delText>1</w:delText>
        </w:r>
        <w:r w:rsidRPr="0098716E" w:rsidDel="00FF1A49">
          <w:rPr>
            <w:rFonts w:ascii="微軟正黑體" w:eastAsia="微軟正黑體" w:hAnsi="微軟正黑體" w:hint="eastAsia"/>
          </w:rPr>
          <w:delText>月</w:delText>
        </w:r>
      </w:del>
      <w:ins w:id="135" w:author="陳彥蓁" w:date="2017-12-16T16:21:00Z">
        <w:del w:id="136" w:author="Microsoft Office 使用者" w:date="2017-12-19T16:48:00Z">
          <w:r w:rsidR="006B2F09" w:rsidDel="00FF1A49">
            <w:rPr>
              <w:rFonts w:ascii="微軟正黑體" w:eastAsia="微軟正黑體" w:hAnsi="微軟正黑體"/>
            </w:rPr>
            <w:delText>1</w:delText>
          </w:r>
        </w:del>
      </w:ins>
      <w:ins w:id="137" w:author="陳彥蓁" w:date="2017-12-16T16:27:00Z">
        <w:del w:id="138" w:author="Microsoft Office 使用者" w:date="2017-12-18T18:21:00Z">
          <w:r w:rsidR="006B2F09" w:rsidDel="00754C39">
            <w:rPr>
              <w:rFonts w:ascii="微軟正黑體" w:eastAsia="微軟正黑體" w:hAnsi="微軟正黑體"/>
            </w:rPr>
            <w:delText>4</w:delText>
          </w:r>
        </w:del>
      </w:ins>
      <w:del w:id="139" w:author="Microsoft Office 使用者" w:date="2017-12-19T16:48:00Z">
        <w:r w:rsidRPr="0098716E" w:rsidDel="00FF1A49">
          <w:rPr>
            <w:rFonts w:ascii="微軟正黑體" w:eastAsia="微軟正黑體" w:hAnsi="微軟正黑體"/>
          </w:rPr>
          <w:delText>8</w:delText>
        </w:r>
        <w:r w:rsidRPr="0098716E" w:rsidDel="00FF1A49">
          <w:rPr>
            <w:rFonts w:ascii="微軟正黑體" w:eastAsia="微軟正黑體" w:hAnsi="微軟正黑體" w:hint="eastAsia"/>
          </w:rPr>
          <w:delText>日</w:delText>
        </w:r>
      </w:del>
    </w:p>
    <w:p w14:paraId="424E1BB5" w14:textId="74068648" w:rsidR="00BB3887" w:rsidRPr="00072E38" w:rsidDel="00B64FB1" w:rsidRDefault="00BB3887">
      <w:pPr>
        <w:pStyle w:val="a3"/>
        <w:widowControl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del w:id="140" w:author="Microsoft Office 使用者" w:date="2017-12-18T18:42:00Z"/>
          <w:rFonts w:ascii="微軟正黑體" w:eastAsia="微軟正黑體" w:hAnsi="微軟正黑體"/>
          <w:b/>
        </w:rPr>
        <w:pPrChange w:id="141" w:author="Microsoft Office 使用者" w:date="2017-12-18T14:52:00Z">
          <w:pPr>
            <w:pStyle w:val="a3"/>
            <w:widowControl/>
            <w:numPr>
              <w:numId w:val="20"/>
            </w:numPr>
            <w:adjustRightInd w:val="0"/>
            <w:snapToGrid w:val="0"/>
            <w:ind w:leftChars="0" w:hanging="480"/>
          </w:pPr>
        </w:pPrChange>
      </w:pPr>
      <w:del w:id="142" w:author="Microsoft Office 使用者" w:date="2017-12-18T18:42:00Z">
        <w:r w:rsidRPr="00072E38" w:rsidDel="00B64FB1">
          <w:rPr>
            <w:rFonts w:ascii="微軟正黑體" w:eastAsia="微軟正黑體" w:hAnsi="微軟正黑體" w:hint="eastAsia"/>
            <w:b/>
          </w:rPr>
          <w:delText>應</w:delText>
        </w:r>
      </w:del>
      <w:del w:id="143" w:author="Microsoft Office 使用者" w:date="2017-12-18T18:41:00Z">
        <w:r w:rsidRPr="00072E38" w:rsidDel="000073FE">
          <w:rPr>
            <w:rFonts w:ascii="微軟正黑體" w:eastAsia="微軟正黑體" w:hAnsi="微軟正黑體" w:hint="eastAsia"/>
            <w:b/>
          </w:rPr>
          <w:delText>徵</w:delText>
        </w:r>
      </w:del>
      <w:del w:id="144" w:author="Microsoft Office 使用者" w:date="2017-12-18T18:42:00Z">
        <w:r w:rsidRPr="00072E38" w:rsidDel="00B64FB1">
          <w:rPr>
            <w:rFonts w:ascii="微軟正黑體" w:eastAsia="微軟正黑體" w:hAnsi="微軟正黑體" w:hint="eastAsia"/>
            <w:b/>
          </w:rPr>
          <w:delText>資料繳件方式</w:delText>
        </w:r>
      </w:del>
    </w:p>
    <w:p w14:paraId="4989CF90" w14:textId="70E92BEC" w:rsidR="00BB3887" w:rsidRPr="00072E38" w:rsidDel="00B64FB1" w:rsidRDefault="00BB3887">
      <w:pPr>
        <w:pStyle w:val="a3"/>
        <w:widowControl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del w:id="145" w:author="Microsoft Office 使用者" w:date="2017-12-18T18:42:00Z"/>
          <w:rFonts w:ascii="微軟正黑體" w:eastAsia="微軟正黑體" w:hAnsi="微軟正黑體"/>
        </w:rPr>
        <w:pPrChange w:id="146" w:author="Microsoft Office 使用者" w:date="2017-12-18T14:52:00Z">
          <w:pPr>
            <w:pStyle w:val="a3"/>
            <w:widowControl/>
            <w:numPr>
              <w:numId w:val="21"/>
            </w:numPr>
            <w:adjustRightInd w:val="0"/>
            <w:snapToGrid w:val="0"/>
            <w:ind w:leftChars="0" w:left="840" w:hanging="360"/>
          </w:pPr>
        </w:pPrChange>
      </w:pPr>
      <w:del w:id="147" w:author="Microsoft Office 使用者" w:date="2017-12-18T18:42:00Z">
        <w:r w:rsidRPr="00072E38" w:rsidDel="00B64FB1">
          <w:rPr>
            <w:rFonts w:ascii="微軟正黑體" w:eastAsia="微軟正黑體" w:hAnsi="微軟正黑體" w:hint="eastAsia"/>
          </w:rPr>
          <w:delText>請將應徵資料</w:delText>
        </w:r>
        <w:r w:rsidRPr="00072E38" w:rsidDel="00B64FB1">
          <w:rPr>
            <w:rFonts w:ascii="微軟正黑體" w:eastAsia="微軟正黑體" w:hAnsi="微軟正黑體"/>
          </w:rPr>
          <w:delText>1-</w:delText>
        </w:r>
      </w:del>
      <w:del w:id="148" w:author="Microsoft Office 使用者" w:date="2017-12-18T14:27:00Z">
        <w:r w:rsidRPr="00072E38" w:rsidDel="00C52CC0">
          <w:rPr>
            <w:rFonts w:ascii="微軟正黑體" w:eastAsia="微軟正黑體" w:hAnsi="微軟正黑體"/>
          </w:rPr>
          <w:delText>5</w:delText>
        </w:r>
      </w:del>
      <w:del w:id="149" w:author="Microsoft Office 使用者" w:date="2017-12-18T18:42:00Z">
        <w:r w:rsidRPr="00072E38" w:rsidDel="00B64FB1">
          <w:rPr>
            <w:rFonts w:ascii="微軟正黑體" w:eastAsia="微軟正黑體" w:hAnsi="微軟正黑體" w:hint="eastAsia"/>
          </w:rPr>
          <w:delText>項</w:delText>
        </w:r>
      </w:del>
      <w:del w:id="150" w:author="Microsoft Office 使用者" w:date="2017-12-18T14:29:00Z">
        <w:r w:rsidRPr="00072E38" w:rsidDel="00521D46">
          <w:rPr>
            <w:rFonts w:ascii="微軟正黑體" w:eastAsia="微軟正黑體" w:hAnsi="微軟正黑體" w:hint="eastAsia"/>
          </w:rPr>
          <w:delText>之</w:delText>
        </w:r>
      </w:del>
      <w:del w:id="151" w:author="Microsoft Office 使用者" w:date="2017-12-18T18:42:00Z">
        <w:r w:rsidRPr="00072E38" w:rsidDel="00B64FB1">
          <w:rPr>
            <w:rFonts w:ascii="微軟正黑體" w:eastAsia="微軟正黑體" w:hAnsi="微軟正黑體"/>
          </w:rPr>
          <w:delText>PDF</w:delText>
        </w:r>
      </w:del>
      <w:del w:id="152" w:author="Microsoft Office 使用者" w:date="2017-12-18T14:29:00Z">
        <w:r w:rsidRPr="00072E38" w:rsidDel="00521D46">
          <w:rPr>
            <w:rFonts w:ascii="微軟正黑體" w:eastAsia="微軟正黑體" w:hAnsi="微軟正黑體" w:hint="eastAsia"/>
          </w:rPr>
          <w:delText>電子</w:delText>
        </w:r>
      </w:del>
      <w:del w:id="153" w:author="Microsoft Office 使用者" w:date="2017-12-18T18:42:00Z">
        <w:r w:rsidRPr="00072E38" w:rsidDel="00B64FB1">
          <w:rPr>
            <w:rFonts w:ascii="微軟正黑體" w:eastAsia="微軟正黑體" w:hAnsi="微軟正黑體" w:hint="eastAsia"/>
          </w:rPr>
          <w:delText>檔寄至信箱－陳彥蓁</w:delText>
        </w:r>
        <w:r w:rsidRPr="00072E38" w:rsidDel="00B64FB1">
          <w:rPr>
            <w:rFonts w:ascii="微軟正黑體" w:eastAsia="微軟正黑體" w:hAnsi="微軟正黑體"/>
          </w:rPr>
          <w:delText xml:space="preserve"> </w:delText>
        </w:r>
        <w:r w:rsidR="004F318D" w:rsidDel="00B64FB1">
          <w:fldChar w:fldCharType="begin"/>
        </w:r>
        <w:r w:rsidR="004F318D" w:rsidDel="00B64FB1">
          <w:delInstrText xml:space="preserve"> HYPERLINK "mailto:ycc@hand.org.tw" </w:delInstrText>
        </w:r>
        <w:r w:rsidR="004F318D" w:rsidDel="00B64FB1">
          <w:fldChar w:fldCharType="separate"/>
        </w:r>
        <w:r w:rsidRPr="00552D75" w:rsidDel="00B64FB1">
          <w:rPr>
            <w:rStyle w:val="a6"/>
            <w:rFonts w:ascii="微軟正黑體" w:eastAsia="微軟正黑體" w:hAnsi="微軟正黑體"/>
          </w:rPr>
          <w:delText>ycc@hand.org.tw</w:delText>
        </w:r>
        <w:r w:rsidR="004F318D" w:rsidDel="00B64FB1">
          <w:rPr>
            <w:rStyle w:val="a6"/>
            <w:rFonts w:ascii="微軟正黑體" w:eastAsia="微軟正黑體" w:hAnsi="微軟正黑體"/>
          </w:rPr>
          <w:fldChar w:fldCharType="end"/>
        </w:r>
        <w:r w:rsidDel="00B64FB1">
          <w:rPr>
            <w:rFonts w:ascii="微軟正黑體" w:eastAsia="微軟正黑體" w:hAnsi="微軟正黑體" w:hint="eastAsia"/>
          </w:rPr>
          <w:delText>。</w:delText>
        </w:r>
      </w:del>
    </w:p>
    <w:p w14:paraId="46EC94DD" w14:textId="2AB0E489" w:rsidR="00BB3887" w:rsidRPr="00072E38" w:rsidDel="00B64FB1" w:rsidRDefault="00BB3887">
      <w:pPr>
        <w:pStyle w:val="a3"/>
        <w:widowControl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del w:id="154" w:author="Microsoft Office 使用者" w:date="2017-12-18T18:42:00Z"/>
          <w:rFonts w:ascii="微軟正黑體" w:eastAsia="微軟正黑體" w:hAnsi="微軟正黑體"/>
        </w:rPr>
        <w:pPrChange w:id="155" w:author="Microsoft Office 使用者" w:date="2017-12-18T14:52:00Z">
          <w:pPr>
            <w:pStyle w:val="a3"/>
            <w:widowControl/>
            <w:numPr>
              <w:numId w:val="21"/>
            </w:numPr>
            <w:adjustRightInd w:val="0"/>
            <w:snapToGrid w:val="0"/>
            <w:ind w:leftChars="0" w:left="840" w:hanging="360"/>
          </w:pPr>
        </w:pPrChange>
      </w:pPr>
      <w:del w:id="156" w:author="Microsoft Office 使用者" w:date="2017-12-18T18:24:00Z">
        <w:r w:rsidRPr="00072E38" w:rsidDel="00352455">
          <w:rPr>
            <w:rFonts w:ascii="微軟正黑體" w:eastAsia="微軟正黑體" w:hAnsi="微軟正黑體" w:hint="eastAsia"/>
          </w:rPr>
          <w:delText>另請</w:delText>
        </w:r>
      </w:del>
      <w:del w:id="157" w:author="Microsoft Office 使用者" w:date="2017-12-18T18:42:00Z">
        <w:r w:rsidRPr="00072E38" w:rsidDel="00B64FB1">
          <w:rPr>
            <w:rFonts w:ascii="微軟正黑體" w:eastAsia="微軟正黑體" w:hAnsi="微軟正黑體" w:hint="eastAsia"/>
          </w:rPr>
          <w:delText>以郵寄寄送紙本，一式</w:delText>
        </w:r>
        <w:r w:rsidRPr="00072E38" w:rsidDel="00B64FB1">
          <w:rPr>
            <w:rFonts w:ascii="微軟正黑體" w:eastAsia="微軟正黑體" w:hAnsi="微軟正黑體"/>
          </w:rPr>
          <w:delText>2</w:delText>
        </w:r>
        <w:r w:rsidRPr="00072E38" w:rsidDel="00B64FB1">
          <w:rPr>
            <w:rFonts w:ascii="微軟正黑體" w:eastAsia="微軟正黑體" w:hAnsi="微軟正黑體" w:hint="eastAsia"/>
          </w:rPr>
          <w:delText>份。（信封上註明為「</w:delText>
        </w:r>
        <w:r w:rsidRPr="00072E38" w:rsidDel="00B64FB1">
          <w:rPr>
            <w:rFonts w:ascii="微軟正黑體" w:eastAsia="微軟正黑體" w:hAnsi="微軟正黑體"/>
          </w:rPr>
          <w:delText>HABS</w:delText>
        </w:r>
        <w:r w:rsidRPr="00072E38" w:rsidDel="00B64FB1">
          <w:rPr>
            <w:rFonts w:ascii="微軟正黑體" w:eastAsia="微軟正黑體" w:hAnsi="微軟正黑體" w:hint="eastAsia"/>
          </w:rPr>
          <w:delText>教師應徵資料」，收件地址：</w:delText>
        </w:r>
        <w:r w:rsidRPr="00072E38" w:rsidDel="00B64FB1">
          <w:rPr>
            <w:rFonts w:ascii="微軟正黑體" w:eastAsia="微軟正黑體" w:hAnsi="微軟正黑體" w:hint="eastAsia"/>
            <w:u w:val="single"/>
          </w:rPr>
          <w:delText xml:space="preserve">台北青年郵局73號信箱 </w:delText>
        </w:r>
        <w:r w:rsidRPr="00072E38" w:rsidDel="00B64FB1">
          <w:rPr>
            <w:rFonts w:ascii="微軟正黑體" w:eastAsia="微軟正黑體" w:hAnsi="微軟正黑體" w:hint="eastAsia"/>
          </w:rPr>
          <w:delText>陳彥蓁小姐收）</w:delText>
        </w:r>
      </w:del>
    </w:p>
    <w:p w14:paraId="7D17BC0C" w14:textId="241FAD1F" w:rsidR="00BB3887" w:rsidRPr="000666C5" w:rsidDel="00B64FB1" w:rsidRDefault="00BB3887">
      <w:pPr>
        <w:pStyle w:val="a3"/>
        <w:widowControl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del w:id="158" w:author="Microsoft Office 使用者" w:date="2017-12-18T18:42:00Z"/>
          <w:rFonts w:ascii="微軟正黑體" w:eastAsia="微軟正黑體" w:hAnsi="微軟正黑體"/>
          <w:rPrChange w:id="159" w:author="Microsoft Office 使用者" w:date="2017-12-18T18:26:00Z">
            <w:rPr>
              <w:del w:id="160" w:author="Microsoft Office 使用者" w:date="2017-12-18T18:42:00Z"/>
            </w:rPr>
          </w:rPrChange>
        </w:rPr>
        <w:pPrChange w:id="161" w:author="Microsoft Office 使用者" w:date="2017-12-18T18:26:00Z">
          <w:pPr>
            <w:pStyle w:val="a3"/>
            <w:widowControl/>
            <w:numPr>
              <w:numId w:val="21"/>
            </w:numPr>
            <w:adjustRightInd w:val="0"/>
            <w:snapToGrid w:val="0"/>
            <w:ind w:leftChars="0" w:left="840" w:hanging="360"/>
          </w:pPr>
        </w:pPrChange>
      </w:pPr>
      <w:del w:id="162" w:author="Microsoft Office 使用者" w:date="2017-12-18T18:20:00Z">
        <w:r w:rsidRPr="00072E38" w:rsidDel="00754C39">
          <w:rPr>
            <w:rFonts w:ascii="微軟正黑體" w:eastAsia="微軟正黑體" w:hAnsi="微軟正黑體" w:hint="eastAsia"/>
          </w:rPr>
          <w:delText>申請截止後一週內</w:delText>
        </w:r>
      </w:del>
      <w:del w:id="163" w:author="Microsoft Office 使用者" w:date="2017-12-18T18:42:00Z">
        <w:r w:rsidRPr="000666C5" w:rsidDel="00B64FB1">
          <w:rPr>
            <w:rFonts w:ascii="微軟正黑體" w:eastAsia="微軟正黑體" w:hAnsi="微軟正黑體" w:hint="eastAsia"/>
            <w:rPrChange w:id="164" w:author="Microsoft Office 使用者" w:date="2017-12-18T18:26:00Z">
              <w:rPr>
                <w:rFonts w:hint="eastAsia"/>
              </w:rPr>
            </w:rPrChange>
          </w:rPr>
          <w:delText>，本機構籌備處將電話及</w:delText>
        </w:r>
        <w:r w:rsidRPr="000666C5" w:rsidDel="00B64FB1">
          <w:rPr>
            <w:rFonts w:ascii="微軟正黑體" w:eastAsia="微軟正黑體" w:hAnsi="微軟正黑體"/>
            <w:rPrChange w:id="165" w:author="Microsoft Office 使用者" w:date="2017-12-18T18:26:00Z">
              <w:rPr/>
            </w:rPrChange>
          </w:rPr>
          <w:delText>email</w:delText>
        </w:r>
        <w:r w:rsidRPr="000666C5" w:rsidDel="00B64FB1">
          <w:rPr>
            <w:rFonts w:ascii="微軟正黑體" w:eastAsia="微軟正黑體" w:hAnsi="微軟正黑體" w:hint="eastAsia"/>
            <w:rPrChange w:id="166" w:author="Microsoft Office 使用者" w:date="2017-12-18T18:26:00Z">
              <w:rPr>
                <w:rFonts w:hint="eastAsia"/>
              </w:rPr>
            </w:rPrChange>
          </w:rPr>
          <w:delText>通知審查結果，並通知面試時間及地點。</w:delText>
        </w:r>
      </w:del>
    </w:p>
    <w:p w14:paraId="03E595EB" w14:textId="0AB5B246" w:rsidR="006B2F09" w:rsidRPr="006B2F09" w:rsidDel="00DE7D03" w:rsidRDefault="006B2F09">
      <w:pPr>
        <w:pStyle w:val="a3"/>
        <w:widowControl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ins w:id="167" w:author="陳彥蓁" w:date="2017-12-16T16:29:00Z"/>
          <w:del w:id="168" w:author="Microsoft Office 使用者" w:date="2017-12-18T14:36:00Z"/>
          <w:rFonts w:ascii="微軟正黑體" w:eastAsia="微軟正黑體" w:hAnsi="微軟正黑體"/>
          <w:b/>
        </w:rPr>
        <w:pPrChange w:id="169" w:author="Microsoft Office 使用者" w:date="2017-12-18T14:52:00Z">
          <w:pPr>
            <w:pStyle w:val="a3"/>
            <w:widowControl/>
            <w:numPr>
              <w:numId w:val="20"/>
            </w:numPr>
            <w:adjustRightInd w:val="0"/>
            <w:snapToGrid w:val="0"/>
            <w:ind w:leftChars="0" w:hanging="480"/>
          </w:pPr>
        </w:pPrChange>
      </w:pPr>
      <w:ins w:id="170" w:author="陳彥蓁" w:date="2017-12-16T16:28:00Z">
        <w:del w:id="171" w:author="Microsoft Office 使用者" w:date="2017-12-19T16:48:00Z">
          <w:r w:rsidDel="00FF1A49">
            <w:rPr>
              <w:rFonts w:ascii="微軟正黑體" w:eastAsia="微軟正黑體" w:hAnsi="微軟正黑體" w:hint="eastAsia"/>
              <w:b/>
            </w:rPr>
            <w:delText>其他說明：</w:delText>
          </w:r>
        </w:del>
      </w:ins>
      <w:ins w:id="172" w:author="陳彥蓁" w:date="2017-12-16T16:29:00Z">
        <w:del w:id="173" w:author="Microsoft Office 使用者" w:date="2017-12-19T16:48:00Z">
          <w:r w:rsidRPr="006B2F09" w:rsidDel="00FF1A49">
            <w:rPr>
              <w:rFonts w:ascii="微軟正黑體" w:eastAsia="微軟正黑體" w:hAnsi="微軟正黑體" w:hint="eastAsia"/>
              <w:b/>
            </w:rPr>
            <w:delText xml:space="preserve"> </w:delText>
          </w:r>
        </w:del>
        <w:del w:id="174" w:author="Microsoft Office 使用者" w:date="2017-12-18T14:34:00Z">
          <w:r w:rsidRPr="006B2F09" w:rsidDel="00DE7D03">
            <w:rPr>
              <w:rFonts w:ascii="微軟正黑體" w:eastAsia="微軟正黑體" w:hAnsi="微軟正黑體" w:hint="eastAsia"/>
              <w:b/>
            </w:rPr>
            <w:delText>其他說明</w:delText>
          </w:r>
        </w:del>
      </w:ins>
    </w:p>
    <w:p w14:paraId="19B5107F" w14:textId="7784CD6A" w:rsidR="006B2F09" w:rsidRPr="00DE7D03" w:rsidDel="00FF1A49" w:rsidRDefault="006B2F09">
      <w:pPr>
        <w:pStyle w:val="a3"/>
        <w:widowControl/>
        <w:numPr>
          <w:ilvl w:val="0"/>
          <w:numId w:val="20"/>
        </w:numPr>
        <w:adjustRightInd w:val="0"/>
        <w:snapToGrid w:val="0"/>
        <w:spacing w:line="360" w:lineRule="auto"/>
        <w:ind w:leftChars="0"/>
        <w:rPr>
          <w:ins w:id="175" w:author="陳彥蓁" w:date="2017-12-16T16:29:00Z"/>
          <w:del w:id="176" w:author="Microsoft Office 使用者" w:date="2017-12-19T16:48:00Z"/>
          <w:rFonts w:ascii="微軟正黑體" w:eastAsia="微軟正黑體" w:hAnsi="微軟正黑體"/>
          <w:rPrChange w:id="177" w:author="Microsoft Office 使用者" w:date="2017-12-18T14:36:00Z">
            <w:rPr>
              <w:ins w:id="178" w:author="陳彥蓁" w:date="2017-12-16T16:29:00Z"/>
              <w:del w:id="179" w:author="Microsoft Office 使用者" w:date="2017-12-19T16:48:00Z"/>
              <w:rFonts w:ascii="微軟正黑體" w:eastAsia="微軟正黑體" w:hAnsi="微軟正黑體"/>
              <w:b/>
            </w:rPr>
          </w:rPrChange>
        </w:rPr>
        <w:pPrChange w:id="180" w:author="Microsoft Office 使用者" w:date="2017-12-18T14:52:00Z">
          <w:pPr>
            <w:pStyle w:val="a3"/>
            <w:widowControl/>
            <w:numPr>
              <w:numId w:val="20"/>
            </w:numPr>
            <w:adjustRightInd w:val="0"/>
            <w:snapToGrid w:val="0"/>
            <w:ind w:leftChars="0" w:hanging="480"/>
          </w:pPr>
        </w:pPrChange>
      </w:pPr>
      <w:ins w:id="181" w:author="陳彥蓁" w:date="2017-12-16T16:29:00Z">
        <w:del w:id="182" w:author="Microsoft Office 使用者" w:date="2017-12-18T14:35:00Z">
          <w:r w:rsidRPr="00DE7D03" w:rsidDel="00DE7D03">
            <w:rPr>
              <w:rFonts w:ascii="微軟正黑體" w:eastAsia="微軟正黑體" w:hAnsi="微軟正黑體"/>
              <w:rPrChange w:id="183" w:author="Microsoft Office 使用者" w:date="2017-12-18T14:36:00Z">
                <w:rPr>
                  <w:rFonts w:ascii="微軟正黑體" w:eastAsia="微軟正黑體" w:hAnsi="微軟正黑體"/>
                  <w:b/>
                </w:rPr>
              </w:rPrChange>
            </w:rPr>
            <w:delText>(一)</w:delText>
          </w:r>
        </w:del>
        <w:del w:id="184" w:author="Microsoft Office 使用者" w:date="2017-12-18T14:36:00Z">
          <w:r w:rsidRPr="00DE7D03" w:rsidDel="00DE7D03">
            <w:rPr>
              <w:rFonts w:ascii="微軟正黑體" w:eastAsia="微軟正黑體" w:hAnsi="微軟正黑體" w:hint="eastAsia"/>
              <w:rPrChange w:id="185" w:author="Microsoft Office 使用者" w:date="2017-12-18T14:36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經錄取之教師</w:delText>
          </w:r>
          <w:r w:rsidRPr="00DE7D03" w:rsidDel="00DE7D03">
            <w:rPr>
              <w:rFonts w:ascii="微軟正黑體" w:eastAsia="微軟正黑體" w:hAnsi="微軟正黑體"/>
              <w:rPrChange w:id="186" w:author="Microsoft Office 使用者" w:date="2017-12-18T14:36:00Z">
                <w:rPr>
                  <w:rFonts w:ascii="微軟正黑體" w:eastAsia="微軟正黑體" w:hAnsi="微軟正黑體"/>
                  <w:b/>
                </w:rPr>
              </w:rPrChange>
            </w:rPr>
            <w:delText xml:space="preserve">,於 2018 </w:delText>
          </w:r>
          <w:r w:rsidRPr="00DE7D03" w:rsidDel="00DE7D03">
            <w:rPr>
              <w:rFonts w:ascii="微軟正黑體" w:eastAsia="微軟正黑體" w:hAnsi="微軟正黑體" w:hint="eastAsia"/>
              <w:rPrChange w:id="187" w:author="Microsoft Office 使用者" w:date="2017-12-18T14:36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年</w:delText>
          </w:r>
          <w:r w:rsidRPr="00DE7D03" w:rsidDel="00DE7D03">
            <w:rPr>
              <w:rFonts w:ascii="微軟正黑體" w:eastAsia="微軟正黑體" w:hAnsi="微軟正黑體"/>
              <w:rPrChange w:id="188" w:author="Microsoft Office 使用者" w:date="2017-12-18T14:36:00Z">
                <w:rPr>
                  <w:rFonts w:ascii="微軟正黑體" w:eastAsia="微軟正黑體" w:hAnsi="微軟正黑體"/>
                  <w:b/>
                </w:rPr>
              </w:rPrChange>
            </w:rPr>
            <w:delText xml:space="preserve"> 3 </w:delText>
          </w:r>
          <w:r w:rsidRPr="00DE7D03" w:rsidDel="00DE7D03">
            <w:rPr>
              <w:rFonts w:ascii="微軟正黑體" w:eastAsia="微軟正黑體" w:hAnsi="微軟正黑體" w:hint="eastAsia"/>
              <w:rPrChange w:id="189" w:author="Microsoft Office 使用者" w:date="2017-12-18T14:36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月</w:delText>
          </w:r>
          <w:r w:rsidRPr="00DE7D03" w:rsidDel="00DE7D03">
            <w:rPr>
              <w:rFonts w:ascii="微軟正黑體" w:eastAsia="微軟正黑體" w:hAnsi="微軟正黑體"/>
              <w:rPrChange w:id="190" w:author="Microsoft Office 使用者" w:date="2017-12-18T14:36:00Z">
                <w:rPr>
                  <w:rFonts w:ascii="微軟正黑體" w:eastAsia="微軟正黑體" w:hAnsi="微軟正黑體"/>
                  <w:b/>
                </w:rPr>
              </w:rPrChange>
            </w:rPr>
            <w:delText xml:space="preserve"> 1 </w:delText>
          </w:r>
          <w:r w:rsidRPr="00DE7D03" w:rsidDel="00DE7D03">
            <w:rPr>
              <w:rFonts w:ascii="微軟正黑體" w:eastAsia="微軟正黑體" w:hAnsi="微軟正黑體" w:hint="eastAsia"/>
              <w:rPrChange w:id="191" w:author="Microsoft Office 使用者" w:date="2017-12-18T14:36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日起聘。</w:delText>
          </w:r>
        </w:del>
      </w:ins>
    </w:p>
    <w:p w14:paraId="52468D7C" w14:textId="273E07AE" w:rsidR="006B2F09" w:rsidRPr="00DE7D03" w:rsidDel="00FF1A49" w:rsidRDefault="006B2F09">
      <w:pPr>
        <w:pStyle w:val="a3"/>
        <w:widowControl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ins w:id="192" w:author="陳彥蓁" w:date="2017-12-16T16:29:00Z"/>
          <w:del w:id="193" w:author="Microsoft Office 使用者" w:date="2017-12-19T16:48:00Z"/>
          <w:rFonts w:ascii="微軟正黑體" w:eastAsia="微軟正黑體" w:hAnsi="微軟正黑體"/>
          <w:rPrChange w:id="194" w:author="Microsoft Office 使用者" w:date="2017-12-18T14:35:00Z">
            <w:rPr>
              <w:ins w:id="195" w:author="陳彥蓁" w:date="2017-12-16T16:29:00Z"/>
              <w:del w:id="196" w:author="Microsoft Office 使用者" w:date="2017-12-19T16:48:00Z"/>
            </w:rPr>
          </w:rPrChange>
        </w:rPr>
        <w:pPrChange w:id="197" w:author="Microsoft Office 使用者" w:date="2017-12-18T14:52:00Z">
          <w:pPr>
            <w:pStyle w:val="a3"/>
            <w:widowControl/>
            <w:numPr>
              <w:numId w:val="20"/>
            </w:numPr>
            <w:adjustRightInd w:val="0"/>
            <w:snapToGrid w:val="0"/>
            <w:ind w:leftChars="0" w:hanging="480"/>
          </w:pPr>
        </w:pPrChange>
      </w:pPr>
      <w:ins w:id="198" w:author="陳彥蓁" w:date="2017-12-16T16:29:00Z">
        <w:del w:id="199" w:author="Microsoft Office 使用者" w:date="2017-12-18T14:35:00Z">
          <w:r w:rsidRPr="009D7D43" w:rsidDel="00DE7D03">
            <w:rPr>
              <w:rFonts w:ascii="微軟正黑體" w:eastAsia="微軟正黑體" w:hAnsi="微軟正黑體" w:hint="eastAsia"/>
              <w:b/>
              <w:rPrChange w:id="200" w:author="Microsoft Office 使用者" w:date="2017-12-18T18:05:00Z">
                <w:rPr>
                  <w:rFonts w:hint="eastAsia"/>
                </w:rPr>
              </w:rPrChange>
            </w:rPr>
            <w:delText>(二)</w:delText>
          </w:r>
        </w:del>
        <w:del w:id="201" w:author="Microsoft Office 使用者" w:date="2017-12-19T16:48:00Z">
          <w:r w:rsidRPr="009D7D43" w:rsidDel="00FF1A49">
            <w:rPr>
              <w:rFonts w:ascii="微軟正黑體" w:eastAsia="微軟正黑體" w:hAnsi="微軟正黑體" w:hint="eastAsia"/>
              <w:b/>
              <w:rPrChange w:id="202" w:author="Microsoft Office 使用者" w:date="2017-12-18T18:05:00Z">
                <w:rPr>
                  <w:rFonts w:hint="eastAsia"/>
                </w:rPr>
              </w:rPrChange>
            </w:rPr>
            <w:delText>薪資</w:delText>
          </w:r>
        </w:del>
        <w:del w:id="203" w:author="Microsoft Office 使用者" w:date="2017-12-18T14:37:00Z">
          <w:r w:rsidRPr="00DE7D03" w:rsidDel="00DE7D03">
            <w:rPr>
              <w:rFonts w:ascii="微軟正黑體" w:eastAsia="微軟正黑體" w:hAnsi="微軟正黑體" w:hint="eastAsia"/>
              <w:rPrChange w:id="204" w:author="Microsoft Office 使用者" w:date="2017-12-18T14:35:00Z">
                <w:rPr>
                  <w:rFonts w:hint="eastAsia"/>
                </w:rPr>
              </w:rPrChange>
            </w:rPr>
            <w:delText>底薪為</w:delText>
          </w:r>
          <w:r w:rsidRPr="00DE7D03" w:rsidDel="00DE7D03">
            <w:rPr>
              <w:rFonts w:ascii="微軟正黑體" w:eastAsia="微軟正黑體" w:hAnsi="微軟正黑體"/>
              <w:rPrChange w:id="205" w:author="Microsoft Office 使用者" w:date="2017-12-18T14:35:00Z">
                <w:rPr/>
              </w:rPrChange>
            </w:rPr>
            <w:delText xml:space="preserve"> </w:delText>
          </w:r>
          <w:r w:rsidRPr="00DE7D03" w:rsidDel="00DE7D03">
            <w:rPr>
              <w:rFonts w:ascii="微軟正黑體" w:eastAsia="微軟正黑體" w:hAnsi="微軟正黑體" w:hint="eastAsia"/>
              <w:rPrChange w:id="206" w:author="Microsoft Office 使用者" w:date="2017-12-18T14:35:00Z">
                <w:rPr>
                  <w:rFonts w:hint="eastAsia"/>
                </w:rPr>
              </w:rPrChange>
            </w:rPr>
            <w:delText>35,000,受聘教師</w:delText>
          </w:r>
        </w:del>
        <w:del w:id="207" w:author="Microsoft Office 使用者" w:date="2017-12-18T18:04:00Z">
          <w:r w:rsidRPr="00DE7D03" w:rsidDel="009D7D43">
            <w:rPr>
              <w:rFonts w:ascii="微軟正黑體" w:eastAsia="微軟正黑體" w:hAnsi="微軟正黑體" w:hint="eastAsia"/>
              <w:rPrChange w:id="208" w:author="Microsoft Office 使用者" w:date="2017-12-18T14:35:00Z">
                <w:rPr>
                  <w:rFonts w:hint="eastAsia"/>
                </w:rPr>
              </w:rPrChange>
            </w:rPr>
            <w:delText>將</w:delText>
          </w:r>
        </w:del>
        <w:del w:id="209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10" w:author="Microsoft Office 使用者" w:date="2017-12-18T14:35:00Z">
                <w:rPr>
                  <w:rFonts w:hint="eastAsia"/>
                </w:rPr>
              </w:rPrChange>
            </w:rPr>
            <w:delText>視年資、經歷及負責工作</w:delText>
          </w:r>
        </w:del>
        <w:del w:id="211" w:author="Microsoft Office 使用者" w:date="2017-12-18T14:37:00Z">
          <w:r w:rsidRPr="00DE7D03" w:rsidDel="00DE7D03">
            <w:rPr>
              <w:rFonts w:ascii="微軟正黑體" w:eastAsia="微軟正黑體" w:hAnsi="微軟正黑體" w:hint="eastAsia"/>
              <w:rPrChange w:id="212" w:author="Microsoft Office 使用者" w:date="2017-12-18T14:35:00Z">
                <w:rPr>
                  <w:rFonts w:hint="eastAsia"/>
                </w:rPr>
              </w:rPrChange>
            </w:rPr>
            <w:delText>進行調整</w:delText>
          </w:r>
        </w:del>
        <w:del w:id="213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14" w:author="Microsoft Office 使用者" w:date="2017-12-18T14:35:00Z">
                <w:rPr>
                  <w:rFonts w:hint="eastAsia"/>
                </w:rPr>
              </w:rPrChange>
            </w:rPr>
            <w:delText>。</w:delText>
          </w:r>
        </w:del>
      </w:ins>
    </w:p>
    <w:p w14:paraId="77AEB479" w14:textId="6213AE76" w:rsidR="006B2F09" w:rsidDel="00DE7D03" w:rsidRDefault="006B2F09">
      <w:pPr>
        <w:pStyle w:val="a3"/>
        <w:widowControl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del w:id="215" w:author="Microsoft Office 使用者" w:date="2017-12-18T14:35:00Z"/>
          <w:rFonts w:ascii="微軟正黑體" w:eastAsia="微軟正黑體" w:hAnsi="微軟正黑體"/>
        </w:rPr>
        <w:pPrChange w:id="216" w:author="Microsoft Office 使用者" w:date="2017-12-18T14:52:00Z">
          <w:pPr>
            <w:widowControl/>
          </w:pPr>
        </w:pPrChange>
      </w:pPr>
      <w:ins w:id="217" w:author="陳彥蓁" w:date="2017-12-16T16:29:00Z">
        <w:del w:id="218" w:author="Microsoft Office 使用者" w:date="2017-12-18T14:35:00Z">
          <w:r w:rsidRPr="00DE7D03" w:rsidDel="00DE7D03">
            <w:rPr>
              <w:rFonts w:ascii="微軟正黑體" w:eastAsia="微軟正黑體" w:hAnsi="微軟正黑體"/>
              <w:rPrChange w:id="219" w:author="Microsoft Office 使用者" w:date="2017-12-18T14:35:00Z">
                <w:rPr>
                  <w:rFonts w:ascii="微軟正黑體" w:eastAsia="微軟正黑體" w:hAnsi="微軟正黑體"/>
                  <w:b/>
                </w:rPr>
              </w:rPrChange>
            </w:rPr>
            <w:delText>(三)</w:delText>
          </w:r>
        </w:del>
        <w:del w:id="220" w:author="Microsoft Office 使用者" w:date="2017-12-18T14:40:00Z">
          <w:r w:rsidRPr="00DE7D03" w:rsidDel="00DE7D03">
            <w:rPr>
              <w:rFonts w:ascii="微軟正黑體" w:eastAsia="微軟正黑體" w:hAnsi="微軟正黑體" w:hint="eastAsia"/>
              <w:rPrChange w:id="221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成為</w:delText>
          </w:r>
          <w:r w:rsidRPr="00DE7D03" w:rsidDel="00DE7D03">
            <w:rPr>
              <w:rFonts w:ascii="微軟正黑體" w:eastAsia="微軟正黑體" w:hAnsi="微軟正黑體"/>
              <w:rPrChange w:id="222" w:author="Microsoft Office 使用者" w:date="2017-12-18T14:35:00Z">
                <w:rPr>
                  <w:rFonts w:ascii="微軟正黑體" w:eastAsia="微軟正黑體" w:hAnsi="微軟正黑體"/>
                  <w:b/>
                </w:rPr>
              </w:rPrChange>
            </w:rPr>
            <w:delText xml:space="preserve"> </w:delText>
          </w:r>
        </w:del>
        <w:del w:id="223" w:author="Microsoft Office 使用者" w:date="2017-12-19T16:48:00Z">
          <w:r w:rsidRPr="00DE7D03" w:rsidDel="00FF1A49">
            <w:rPr>
              <w:rFonts w:ascii="微軟正黑體" w:eastAsia="微軟正黑體" w:hAnsi="微軟正黑體"/>
              <w:rPrChange w:id="224" w:author="Microsoft Office 使用者" w:date="2017-12-18T14:35:00Z">
                <w:rPr>
                  <w:rFonts w:ascii="微軟正黑體" w:eastAsia="微軟正黑體" w:hAnsi="微軟正黑體"/>
                  <w:b/>
                </w:rPr>
              </w:rPrChange>
            </w:rPr>
            <w:delText>HABS</w:delText>
          </w:r>
        </w:del>
        <w:del w:id="225" w:author="Microsoft Office 使用者" w:date="2017-12-18T14:40:00Z">
          <w:r w:rsidRPr="00DE7D03" w:rsidDel="00DE7D03">
            <w:rPr>
              <w:rFonts w:ascii="微軟正黑體" w:eastAsia="微軟正黑體" w:hAnsi="微軟正黑體"/>
              <w:rPrChange w:id="226" w:author="Microsoft Office 使用者" w:date="2017-12-18T14:35:00Z">
                <w:rPr>
                  <w:rFonts w:ascii="微軟正黑體" w:eastAsia="微軟正黑體" w:hAnsi="微軟正黑體"/>
                  <w:b/>
                </w:rPr>
              </w:rPrChange>
            </w:rPr>
            <w:delText xml:space="preserve"> </w:delText>
          </w:r>
        </w:del>
        <w:del w:id="227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28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教師</w:delText>
          </w:r>
        </w:del>
        <w:del w:id="229" w:author="Microsoft Office 使用者" w:date="2017-12-18T14:39:00Z">
          <w:r w:rsidRPr="00DE7D03" w:rsidDel="00DE7D03">
            <w:rPr>
              <w:rFonts w:ascii="微軟正黑體" w:eastAsia="微軟正黑體" w:hAnsi="微軟正黑體" w:hint="eastAsia"/>
              <w:rPrChange w:id="230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將有機會</w:delText>
          </w:r>
        </w:del>
        <w:del w:id="231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32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至</w:delText>
          </w:r>
        </w:del>
        <w:del w:id="233" w:author="Microsoft Office 使用者" w:date="2017-12-18T18:05:00Z">
          <w:r w:rsidRPr="00DE7D03" w:rsidDel="009D7D43">
            <w:rPr>
              <w:rFonts w:ascii="微軟正黑體" w:eastAsia="微軟正黑體" w:hAnsi="微軟正黑體" w:hint="eastAsia"/>
              <w:rPrChange w:id="234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德</w:delText>
          </w:r>
        </w:del>
        <w:del w:id="235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36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國進行師資培訓及課程研發。</w:delText>
          </w:r>
        </w:del>
      </w:ins>
    </w:p>
    <w:p w14:paraId="0255A3CF" w14:textId="70967C3B" w:rsidR="00BE3444" w:rsidRPr="00582F35" w:rsidDel="00FF1A49" w:rsidRDefault="006B2F09">
      <w:pPr>
        <w:widowControl/>
        <w:adjustRightInd w:val="0"/>
        <w:snapToGrid w:val="0"/>
        <w:rPr>
          <w:del w:id="237" w:author="Microsoft Office 使用者" w:date="2017-12-19T16:48:00Z"/>
          <w:rFonts w:ascii="Microsoft JhengHei" w:eastAsia="Microsoft JhengHei" w:hAnsi="Microsoft JhengHei"/>
          <w:rPrChange w:id="238" w:author="Microsoft Office 使用者" w:date="2017-12-18T14:56:00Z">
            <w:rPr>
              <w:del w:id="239" w:author="Microsoft Office 使用者" w:date="2017-12-19T16:48:00Z"/>
            </w:rPr>
          </w:rPrChange>
        </w:rPr>
        <w:pPrChange w:id="240" w:author="Microsoft Office 使用者" w:date="2017-12-18T14:35:00Z">
          <w:pPr>
            <w:pStyle w:val="a3"/>
            <w:widowControl/>
            <w:numPr>
              <w:numId w:val="20"/>
            </w:numPr>
            <w:adjustRightInd w:val="0"/>
            <w:snapToGrid w:val="0"/>
            <w:ind w:leftChars="0" w:hanging="480"/>
          </w:pPr>
        </w:pPrChange>
      </w:pPr>
      <w:ins w:id="241" w:author="陳彥蓁" w:date="2017-12-16T16:29:00Z">
        <w:del w:id="242" w:author="Microsoft Office 使用者" w:date="2017-12-18T14:35:00Z">
          <w:r w:rsidRPr="00DE7D03" w:rsidDel="00DE7D03">
            <w:rPr>
              <w:rFonts w:ascii="微軟正黑體" w:eastAsia="微軟正黑體" w:hAnsi="微軟正黑體"/>
              <w:rPrChange w:id="243" w:author="Microsoft Office 使用者" w:date="2017-12-18T14:35:00Z">
                <w:rPr>
                  <w:rFonts w:ascii="微軟正黑體" w:eastAsia="微軟正黑體" w:hAnsi="微軟正黑體"/>
                  <w:b/>
                </w:rPr>
              </w:rPrChange>
            </w:rPr>
            <w:delText>(四)</w:delText>
          </w:r>
        </w:del>
        <w:del w:id="244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45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起聘</w:delText>
          </w:r>
        </w:del>
        <w:del w:id="246" w:author="Microsoft Office 使用者" w:date="2017-12-18T18:07:00Z">
          <w:r w:rsidRPr="00DE7D03" w:rsidDel="002F540A">
            <w:rPr>
              <w:rFonts w:ascii="微軟正黑體" w:eastAsia="微軟正黑體" w:hAnsi="微軟正黑體" w:hint="eastAsia"/>
              <w:rPrChange w:id="247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後</w:delText>
          </w:r>
        </w:del>
        <w:del w:id="248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49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兩個月內為教師培訓期</w:delText>
          </w:r>
        </w:del>
        <w:del w:id="250" w:author="Microsoft Office 使用者" w:date="2017-12-18T14:41:00Z">
          <w:r w:rsidRPr="00DE7D03" w:rsidDel="00DE7D03">
            <w:rPr>
              <w:rFonts w:ascii="微軟正黑體" w:eastAsia="微軟正黑體" w:hAnsi="微軟正黑體"/>
              <w:rPrChange w:id="251" w:author="Microsoft Office 使用者" w:date="2017-12-18T14:35:00Z">
                <w:rPr>
                  <w:rFonts w:ascii="微軟正黑體" w:eastAsia="微軟正黑體" w:hAnsi="微軟正黑體"/>
                  <w:b/>
                </w:rPr>
              </w:rPrChange>
            </w:rPr>
            <w:delText>,</w:delText>
          </w:r>
        </w:del>
        <w:del w:id="252" w:author="Microsoft Office 使用者" w:date="2017-12-19T16:48:00Z">
          <w:r w:rsidRPr="00DE7D03" w:rsidDel="00FF1A49">
            <w:rPr>
              <w:rFonts w:ascii="微軟正黑體" w:eastAsia="微軟正黑體" w:hAnsi="微軟正黑體" w:hint="eastAsia"/>
              <w:rPrChange w:id="253" w:author="Microsoft Office 使用者" w:date="2017-12-18T14:35:00Z">
                <w:rPr>
                  <w:rFonts w:ascii="微軟正黑體" w:eastAsia="微軟正黑體" w:hAnsi="微軟正黑體" w:hint="eastAsia"/>
                  <w:b/>
                </w:rPr>
              </w:rPrChange>
            </w:rPr>
            <w:delText>此期間本機構將保有最終聘用決定權。</w:delText>
          </w:r>
        </w:del>
      </w:ins>
      <w:del w:id="254" w:author="Microsoft Office 使用者" w:date="2017-12-19T16:48:00Z">
        <w:r w:rsidR="00BE3444" w:rsidRPr="00582F35" w:rsidDel="00FF1A49">
          <w:rPr>
            <w:rFonts w:ascii="Microsoft JhengHei" w:eastAsia="Microsoft JhengHei" w:hAnsi="Microsoft JhengHei" w:hint="eastAsia"/>
            <w:rPrChange w:id="255" w:author="Microsoft Office 使用者" w:date="2017-12-18T14:56:00Z">
              <w:rPr>
                <w:rFonts w:hint="eastAsia"/>
              </w:rPr>
            </w:rPrChange>
          </w:rPr>
          <w:delText>聯繫我們：如對繳交資料及報名有</w:delText>
        </w:r>
      </w:del>
    </w:p>
    <w:p w14:paraId="7DA0CADF" w14:textId="41DDB5E8" w:rsidR="006B2F09" w:rsidRPr="00582F35" w:rsidDel="00FF1A49" w:rsidRDefault="0098716E">
      <w:pPr>
        <w:rPr>
          <w:del w:id="256" w:author="Microsoft Office 使用者" w:date="2017-12-19T16:48:00Z"/>
          <w:rFonts w:ascii="Microsoft JhengHei" w:eastAsia="Microsoft JhengHei" w:hAnsi="Microsoft JhengHei"/>
          <w:sz w:val="20"/>
          <w:rPrChange w:id="257" w:author="Microsoft Office 使用者" w:date="2017-12-18T14:56:00Z">
            <w:rPr>
              <w:del w:id="258" w:author="Microsoft Office 使用者" w:date="2017-12-19T16:48:00Z"/>
            </w:rPr>
          </w:rPrChange>
        </w:rPr>
        <w:pPrChange w:id="259" w:author="Microsoft Office 使用者" w:date="2017-12-18T14:35:00Z">
          <w:pPr>
            <w:widowControl/>
          </w:pPr>
        </w:pPrChange>
      </w:pPr>
      <w:del w:id="260" w:author="Microsoft Office 使用者" w:date="2017-12-19T16:48:00Z">
        <w:r w:rsidRPr="00582F35" w:rsidDel="00FF1A49">
          <w:rPr>
            <w:rFonts w:ascii="Microsoft JhengHei" w:eastAsia="Microsoft JhengHei" w:hAnsi="Microsoft JhengHei" w:hint="eastAsia"/>
            <w:sz w:val="20"/>
            <w:rPrChange w:id="261" w:author="Microsoft Office 使用者" w:date="2017-12-18T14:56:00Z">
              <w:rPr>
                <w:rFonts w:hint="eastAsia"/>
              </w:rPr>
            </w:rPrChange>
          </w:rPr>
          <w:delText>籌備依據</w:delText>
        </w:r>
        <w:r w:rsidR="00072E38" w:rsidRPr="00582F35" w:rsidDel="00FF1A49">
          <w:rPr>
            <w:rFonts w:ascii="Microsoft JhengHei" w:eastAsia="Microsoft JhengHei" w:hAnsi="Microsoft JhengHei" w:hint="eastAsia"/>
            <w:sz w:val="20"/>
            <w:rPrChange w:id="262" w:author="Microsoft Office 使用者" w:date="2017-12-18T14:56:00Z">
              <w:rPr>
                <w:rFonts w:hint="eastAsia"/>
              </w:rPr>
            </w:rPrChange>
          </w:rPr>
          <w:delText>：新北市政府教育局文號第：</w:delText>
        </w:r>
      </w:del>
      <w:del w:id="263" w:author="Microsoft Office 使用者" w:date="2017-12-18T14:56:00Z">
        <w:r w:rsidR="00072E38" w:rsidRPr="00582F35" w:rsidDel="00582F35">
          <w:rPr>
            <w:rFonts w:ascii="Microsoft JhengHei" w:eastAsia="Microsoft JhengHei" w:hAnsi="Microsoft JhengHei" w:hint="eastAsia"/>
            <w:sz w:val="20"/>
            <w:rPrChange w:id="264" w:author="Microsoft Office 使用者" w:date="2017-12-18T14:56:00Z">
              <w:rPr>
                <w:rFonts w:hint="eastAsia"/>
              </w:rPr>
            </w:rPrChange>
          </w:rPr>
          <w:delText>新北府教國字第</w:delText>
        </w:r>
      </w:del>
      <w:del w:id="265" w:author="Microsoft Office 使用者" w:date="2017-12-19T16:48:00Z">
        <w:r w:rsidR="00072E38" w:rsidRPr="00582F35" w:rsidDel="00FF1A49">
          <w:rPr>
            <w:rFonts w:ascii="Microsoft JhengHei" w:eastAsia="Microsoft JhengHei" w:hAnsi="Microsoft JhengHei" w:hint="eastAsia"/>
            <w:sz w:val="20"/>
            <w:rPrChange w:id="266" w:author="Microsoft Office 使用者" w:date="2017-12-18T14:56:00Z">
              <w:rPr>
                <w:rFonts w:hint="eastAsia"/>
              </w:rPr>
            </w:rPrChange>
          </w:rPr>
          <w:delText>10623467992號。</w:delText>
        </w:r>
      </w:del>
    </w:p>
    <w:p w14:paraId="27D70F93" w14:textId="1D698BF7" w:rsidR="002824EF" w:rsidRPr="00582F35" w:rsidDel="00FF1A49" w:rsidRDefault="00072E38" w:rsidP="00072E38">
      <w:pPr>
        <w:widowControl/>
        <w:rPr>
          <w:ins w:id="267" w:author="陳彥蓁" w:date="2017-12-16T16:25:00Z"/>
          <w:del w:id="268" w:author="Microsoft Office 使用者" w:date="2017-12-19T16:48:00Z"/>
          <w:rFonts w:ascii="Microsoft JhengHei" w:eastAsia="Microsoft JhengHei" w:hAnsi="Microsoft JhengHei"/>
          <w:sz w:val="20"/>
          <w:rPrChange w:id="269" w:author="Microsoft Office 使用者" w:date="2017-12-18T14:56:00Z">
            <w:rPr>
              <w:ins w:id="270" w:author="陳彥蓁" w:date="2017-12-16T16:25:00Z"/>
              <w:del w:id="271" w:author="Microsoft Office 使用者" w:date="2017-12-19T16:48:00Z"/>
              <w:rFonts w:ascii="微軟正黑體" w:eastAsia="微軟正黑體" w:hAnsi="微軟正黑體"/>
              <w:sz w:val="20"/>
            </w:rPr>
          </w:rPrChange>
        </w:rPr>
      </w:pPr>
      <w:del w:id="272" w:author="Microsoft Office 使用者" w:date="2017-12-19T16:48:00Z">
        <w:r w:rsidRPr="00582F35" w:rsidDel="00FF1A49">
          <w:rPr>
            <w:rFonts w:ascii="Microsoft JhengHei" w:eastAsia="Microsoft JhengHei" w:hAnsi="Microsoft JhengHei" w:hint="eastAsia"/>
            <w:sz w:val="20"/>
            <w:rPrChange w:id="273" w:author="Microsoft Office 使用者" w:date="2017-12-18T14:56:00Z">
              <w:rPr>
                <w:rFonts w:ascii="微軟正黑體" w:eastAsia="微軟正黑體" w:hAnsi="微軟正黑體" w:hint="eastAsia"/>
                <w:sz w:val="20"/>
              </w:rPr>
            </w:rPrChange>
          </w:rPr>
          <w:delText>本實驗教育機構於</w:delText>
        </w:r>
        <w:r w:rsidRPr="00582F35" w:rsidDel="00FF1A49">
          <w:rPr>
            <w:rFonts w:ascii="Microsoft JhengHei" w:eastAsia="Microsoft JhengHei" w:hAnsi="Microsoft JhengHei"/>
            <w:sz w:val="20"/>
            <w:rPrChange w:id="274" w:author="Microsoft Office 使用者" w:date="2017-12-18T14:56:00Z">
              <w:rPr>
                <w:rFonts w:ascii="微軟正黑體" w:eastAsia="微軟正黑體" w:hAnsi="微軟正黑體"/>
                <w:sz w:val="20"/>
              </w:rPr>
            </w:rPrChange>
          </w:rPr>
          <w:delText>106年12月04號通過籌備許可資格。</w:delText>
        </w:r>
      </w:del>
    </w:p>
    <w:p w14:paraId="3A30E5BF" w14:textId="62E30F0F" w:rsidR="00582F35" w:rsidRDefault="00582F35" w:rsidP="00582F35">
      <w:pPr>
        <w:adjustRightInd w:val="0"/>
        <w:snapToGrid w:val="0"/>
        <w:spacing w:line="360" w:lineRule="auto"/>
        <w:rPr>
          <w:ins w:id="275" w:author="Microsoft Office 使用者" w:date="2017-12-18T14:58:00Z"/>
          <w:rFonts w:ascii="Microsoft JhengHei" w:eastAsia="Microsoft JhengHei" w:hAnsi="Microsoft JhengHei"/>
        </w:rPr>
      </w:pPr>
      <w:ins w:id="276" w:author="Microsoft Office 使用者" w:date="2017-12-18T14:58:00Z">
        <w:r>
          <w:rPr>
            <w:rFonts w:ascii="Microsoft JhengHei" w:eastAsia="Microsoft JhengHei" w:hAnsi="Microsoft JhengHei" w:hint="eastAsia"/>
          </w:rPr>
          <w:t>附件-個人資料表</w:t>
        </w:r>
        <w:bookmarkStart w:id="277" w:name="_GoBack"/>
        <w:bookmarkEnd w:id="277"/>
      </w:ins>
    </w:p>
    <w:p w14:paraId="00EAA68F" w14:textId="77777777" w:rsidR="00582F35" w:rsidRDefault="00582F35" w:rsidP="00582F35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537"/>
          <w:tab w:val="left" w:pos="10876"/>
        </w:tabs>
        <w:adjustRightInd w:val="0"/>
        <w:snapToGrid w:val="0"/>
        <w:jc w:val="center"/>
        <w:rPr>
          <w:ins w:id="278" w:author="Microsoft Office 使用者" w:date="2017-12-18T14:58:00Z"/>
          <w:rFonts w:ascii="Microsoft JhengHei" w:eastAsia="Microsoft JhengHei" w:hAnsi="標楷體"/>
          <w:sz w:val="36"/>
        </w:rPr>
      </w:pPr>
      <w:ins w:id="279" w:author="Microsoft Office 使用者" w:date="2017-12-18T14:58:00Z">
        <w:r>
          <w:rPr>
            <w:rFonts w:ascii="Microsoft JhengHei" w:eastAsia="Microsoft JhengHei" w:hAnsi="標楷體" w:hint="eastAsia"/>
            <w:sz w:val="36"/>
          </w:rPr>
          <w:t>汗得建築工事實驗教育機構</w:t>
        </w:r>
        <w:r w:rsidRPr="008F5793">
          <w:rPr>
            <w:rFonts w:ascii="Microsoft JhengHei" w:eastAsia="Microsoft JhengHei" w:hAnsi="標楷體" w:hint="eastAsia"/>
            <w:sz w:val="36"/>
          </w:rPr>
          <w:t xml:space="preserve">  </w:t>
        </w:r>
      </w:ins>
    </w:p>
    <w:p w14:paraId="45046B14" w14:textId="77777777" w:rsidR="00582F35" w:rsidRPr="008F5793" w:rsidRDefault="00582F35" w:rsidP="00582F35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537"/>
          <w:tab w:val="left" w:pos="10876"/>
        </w:tabs>
        <w:adjustRightInd w:val="0"/>
        <w:snapToGrid w:val="0"/>
        <w:jc w:val="center"/>
        <w:rPr>
          <w:ins w:id="280" w:author="Microsoft Office 使用者" w:date="2017-12-18T14:58:00Z"/>
          <w:rFonts w:ascii="Microsoft JhengHei" w:eastAsia="Microsoft JhengHei" w:hAnsi="標楷體"/>
          <w:sz w:val="28"/>
        </w:rPr>
      </w:pPr>
      <w:ins w:id="281" w:author="Microsoft Office 使用者" w:date="2017-12-18T14:58:00Z">
        <w:r>
          <w:rPr>
            <w:rFonts w:ascii="Microsoft JhengHei" w:eastAsia="Microsoft JhengHei" w:hAnsi="標楷體" w:hint="eastAsia"/>
            <w:sz w:val="28"/>
          </w:rPr>
          <w:t>教師甄選</w:t>
        </w:r>
        <w:r w:rsidRPr="008F5793">
          <w:rPr>
            <w:rFonts w:ascii="Microsoft JhengHei" w:eastAsia="Microsoft JhengHei" w:hAnsi="標楷體" w:hint="eastAsia"/>
            <w:sz w:val="28"/>
          </w:rPr>
          <w:t>個人資料表</w:t>
        </w:r>
      </w:ins>
    </w:p>
    <w:p w14:paraId="558CC1C5" w14:textId="77777777" w:rsidR="00582F35" w:rsidRPr="008F5793" w:rsidRDefault="00582F35" w:rsidP="00582F35">
      <w:pPr>
        <w:tabs>
          <w:tab w:val="left" w:pos="1421"/>
          <w:tab w:val="left" w:pos="2842"/>
          <w:tab w:val="left" w:pos="4181"/>
          <w:tab w:val="left" w:pos="5520"/>
          <w:tab w:val="left" w:pos="6859"/>
          <w:tab w:val="left" w:pos="8198"/>
          <w:tab w:val="left" w:pos="9537"/>
          <w:tab w:val="left" w:pos="10876"/>
        </w:tabs>
        <w:adjustRightInd w:val="0"/>
        <w:snapToGrid w:val="0"/>
        <w:spacing w:line="240" w:lineRule="atLeast"/>
        <w:jc w:val="right"/>
        <w:rPr>
          <w:ins w:id="282" w:author="Microsoft Office 使用者" w:date="2017-12-18T14:58:00Z"/>
          <w:rFonts w:ascii="Microsoft JhengHei" w:eastAsia="Microsoft JhengHei"/>
        </w:rPr>
      </w:pPr>
      <w:ins w:id="283" w:author="Microsoft Office 使用者" w:date="2017-12-18T14:58:00Z">
        <w:r w:rsidRPr="008F5793">
          <w:rPr>
            <w:rFonts w:ascii="Microsoft JhengHei" w:eastAsia="Microsoft JhengHei" w:hint="eastAsia"/>
          </w:rPr>
          <w:t>填表日期:   年   月  日</w:t>
        </w:r>
      </w:ins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6"/>
        <w:gridCol w:w="3260"/>
        <w:gridCol w:w="1560"/>
        <w:gridCol w:w="850"/>
        <w:gridCol w:w="2504"/>
        <w:tblGridChange w:id="284">
          <w:tblGrid>
            <w:gridCol w:w="558"/>
            <w:gridCol w:w="1276"/>
            <w:gridCol w:w="3260"/>
            <w:gridCol w:w="1560"/>
            <w:gridCol w:w="850"/>
            <w:gridCol w:w="2504"/>
          </w:tblGrid>
        </w:tblGridChange>
      </w:tblGrid>
      <w:tr w:rsidR="00582F35" w:rsidRPr="00396707" w14:paraId="56D8A863" w14:textId="77777777" w:rsidTr="00754E38">
        <w:trPr>
          <w:ins w:id="285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13F29044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286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287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甄選科別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5B95312E" w14:textId="1490DAD8" w:rsidR="00582F35" w:rsidRDefault="00582F35" w:rsidP="00754E38">
            <w:pPr>
              <w:adjustRightInd w:val="0"/>
              <w:snapToGrid w:val="0"/>
              <w:jc w:val="both"/>
              <w:rPr>
                <w:ins w:id="28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289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 建築</w:t>
              </w:r>
            </w:ins>
            <w:ins w:id="290" w:author="Microsoft Office 使用者" w:date="2017-12-18T15:06:00Z">
              <w:r w:rsidR="00C64C16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設計與</w:t>
              </w:r>
            </w:ins>
            <w:ins w:id="291" w:author="Microsoft Office 使用者" w:date="2017-12-18T14:58:00Z">
              <w:r w:rsidR="00C64C16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技</w:t>
              </w:r>
            </w:ins>
            <w:ins w:id="292" w:author="Microsoft Office 使用者" w:date="2017-12-18T15:06:00Z">
              <w:r w:rsidR="00C64C16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術</w:t>
              </w:r>
            </w:ins>
          </w:p>
          <w:p w14:paraId="7ED1EF5C" w14:textId="728C89D6" w:rsidR="00582F35" w:rsidRPr="00396707" w:rsidRDefault="00582F35" w:rsidP="00C64C16">
            <w:pPr>
              <w:adjustRightInd w:val="0"/>
              <w:snapToGrid w:val="0"/>
              <w:jc w:val="both"/>
              <w:rPr>
                <w:ins w:id="293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294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 人文</w:t>
              </w:r>
            </w:ins>
            <w:ins w:id="295" w:author="Microsoft Office 使用者" w:date="2017-12-18T15:07:00Z">
              <w:r w:rsidR="00C64C16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科學</w:t>
              </w:r>
            </w:ins>
            <w:ins w:id="296" w:author="Microsoft Office 使用者" w:date="2017-12-18T14:58:00Z">
              <w:r w:rsidRPr="00396707">
                <w:rPr>
                  <w:rFonts w:ascii="Microsoft JhengHei" w:eastAsia="Microsoft JhengHei" w:hAnsi="Arial Unicode MS"/>
                  <w:sz w:val="26"/>
                  <w:szCs w:val="26"/>
                </w:rPr>
                <w:br/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 自然科學</w:t>
              </w:r>
            </w:ins>
          </w:p>
        </w:tc>
      </w:tr>
      <w:tr w:rsidR="00582F35" w:rsidRPr="00396707" w14:paraId="52617D71" w14:textId="77777777" w:rsidTr="00754E38">
        <w:trPr>
          <w:trHeight w:val="772"/>
          <w:ins w:id="297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50C0C37E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29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299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姓     名</w:t>
              </w:r>
            </w:ins>
          </w:p>
        </w:tc>
        <w:tc>
          <w:tcPr>
            <w:tcW w:w="3260" w:type="dxa"/>
            <w:vAlign w:val="center"/>
          </w:tcPr>
          <w:p w14:paraId="0E189756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00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0727A8F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01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02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出生日期</w:t>
              </w:r>
            </w:ins>
          </w:p>
        </w:tc>
        <w:tc>
          <w:tcPr>
            <w:tcW w:w="3354" w:type="dxa"/>
            <w:gridSpan w:val="2"/>
            <w:vAlign w:val="center"/>
          </w:tcPr>
          <w:p w14:paraId="22D4A242" w14:textId="77777777" w:rsidR="00582F35" w:rsidRPr="00396707" w:rsidRDefault="00582F35" w:rsidP="00754E38">
            <w:pPr>
              <w:adjustRightInd w:val="0"/>
              <w:snapToGrid w:val="0"/>
              <w:rPr>
                <w:ins w:id="303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04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民國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  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年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  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月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  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日</w:t>
              </w:r>
            </w:ins>
          </w:p>
        </w:tc>
      </w:tr>
      <w:tr w:rsidR="00582F35" w:rsidRPr="00396707" w14:paraId="035CCAA5" w14:textId="77777777" w:rsidTr="00754E38">
        <w:trPr>
          <w:trHeight w:val="772"/>
          <w:ins w:id="305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01162C20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06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07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身分證字號</w:t>
              </w:r>
            </w:ins>
          </w:p>
        </w:tc>
        <w:tc>
          <w:tcPr>
            <w:tcW w:w="3260" w:type="dxa"/>
            <w:vAlign w:val="center"/>
          </w:tcPr>
          <w:p w14:paraId="4AA77375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0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5053350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09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10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行動電話</w:t>
              </w:r>
            </w:ins>
          </w:p>
        </w:tc>
        <w:tc>
          <w:tcPr>
            <w:tcW w:w="3354" w:type="dxa"/>
            <w:gridSpan w:val="2"/>
            <w:tcBorders>
              <w:bottom w:val="nil"/>
            </w:tcBorders>
            <w:vAlign w:val="center"/>
          </w:tcPr>
          <w:p w14:paraId="038E40E9" w14:textId="77777777" w:rsidR="00582F35" w:rsidRPr="00396707" w:rsidRDefault="00582F35" w:rsidP="00754E38">
            <w:pPr>
              <w:adjustRightInd w:val="0"/>
              <w:snapToGrid w:val="0"/>
              <w:rPr>
                <w:ins w:id="311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2291557D" w14:textId="77777777" w:rsidTr="00754E38">
        <w:trPr>
          <w:trHeight w:val="828"/>
          <w:ins w:id="312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19D6BE90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13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14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聯絡電話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5E594AA4" w14:textId="77777777" w:rsidR="00582F35" w:rsidRPr="00396707" w:rsidRDefault="00582F35" w:rsidP="00754E38">
            <w:pPr>
              <w:adjustRightInd w:val="0"/>
              <w:snapToGrid w:val="0"/>
              <w:rPr>
                <w:ins w:id="315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16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(O)                      </w:t>
              </w:r>
              <w:proofErr w:type="gramStart"/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  (</w:t>
              </w:r>
              <w:proofErr w:type="gramEnd"/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H)</w:t>
              </w:r>
            </w:ins>
          </w:p>
        </w:tc>
      </w:tr>
      <w:tr w:rsidR="00582F35" w:rsidRPr="00396707" w14:paraId="0D65C11E" w14:textId="77777777" w:rsidTr="00754E38">
        <w:trPr>
          <w:trHeight w:val="759"/>
          <w:ins w:id="317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3C896311" w14:textId="28F3FF30" w:rsidR="00582F35" w:rsidRPr="00396707" w:rsidRDefault="00582F35" w:rsidP="00754E38">
            <w:pPr>
              <w:adjustRightInd w:val="0"/>
              <w:snapToGrid w:val="0"/>
              <w:jc w:val="both"/>
              <w:rPr>
                <w:ins w:id="31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19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E</w:t>
              </w:r>
            </w:ins>
            <w:ins w:id="320" w:author="Microsoft Office 使用者" w:date="2017-12-18T15:07:00Z">
              <w:r w:rsidR="00C64C16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－</w:t>
              </w:r>
            </w:ins>
            <w:ins w:id="321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Mail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7DAA6807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22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02F8F01A" w14:textId="77777777" w:rsidTr="00754E38">
        <w:trPr>
          <w:trHeight w:val="744"/>
          <w:ins w:id="323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13AE5705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24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25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通訊地址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224D1A5C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26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4404B057" w14:textId="77777777" w:rsidTr="00754E38">
        <w:trPr>
          <w:trHeight w:val="716"/>
          <w:ins w:id="327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231FBD29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2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29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戶籍地址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13A88BB7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30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10E4071E" w14:textId="77777777" w:rsidTr="00754E38">
        <w:trPr>
          <w:trHeight w:val="2100"/>
          <w:ins w:id="331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02EDD0AD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32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33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語言能力</w:t>
              </w:r>
            </w:ins>
          </w:p>
          <w:p w14:paraId="786B32DE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34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35" w:author="Microsoft Office 使用者" w:date="2017-12-18T14:58:00Z">
              <w:r w:rsidRPr="008D4436"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（</w:t>
              </w:r>
              <w:r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若曾檢定</w:t>
              </w:r>
              <w:r w:rsidRPr="008D4436"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請註明-</w:t>
              </w:r>
              <w:r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檢定通過級別或分數</w:t>
              </w:r>
              <w:r w:rsidRPr="008D4436"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）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132E8EB3" w14:textId="33A0C9CD" w:rsidR="006151F6" w:rsidRPr="006151F6" w:rsidRDefault="006151F6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 w:left="327" w:hanging="283"/>
              <w:jc w:val="both"/>
              <w:rPr>
                <w:ins w:id="336" w:author="Microsoft Office 使用者" w:date="2017-12-18T18:01:00Z"/>
                <w:rFonts w:ascii="Microsoft JhengHei" w:eastAsia="Microsoft JhengHei" w:hAnsi="Arial Unicode MS"/>
                <w:sz w:val="26"/>
                <w:szCs w:val="26"/>
                <w:rPrChange w:id="337" w:author="Microsoft Office 使用者" w:date="2017-12-18T18:02:00Z">
                  <w:rPr>
                    <w:ins w:id="338" w:author="Microsoft Office 使用者" w:date="2017-12-18T18:01:00Z"/>
                  </w:rPr>
                </w:rPrChange>
              </w:rPr>
              <w:pPrChange w:id="339" w:author="Microsoft Office 使用者" w:date="2017-12-18T18:02:00Z">
                <w:pPr>
                  <w:adjustRightInd w:val="0"/>
                  <w:snapToGrid w:val="0"/>
                  <w:jc w:val="both"/>
                </w:pPr>
              </w:pPrChange>
            </w:pPr>
            <w:ins w:id="340" w:author="Microsoft Office 使用者" w:date="2017-12-18T18:01:00Z">
              <w:r w:rsidRPr="006151F6">
                <w:rPr>
                  <w:rFonts w:ascii="Microsoft JhengHei" w:eastAsia="Microsoft JhengHei" w:hAnsi="Arial Unicode MS" w:hint="eastAsia"/>
                  <w:sz w:val="26"/>
                  <w:szCs w:val="26"/>
                  <w:rPrChange w:id="341" w:author="Microsoft Office 使用者" w:date="2017-12-18T18:02:00Z">
                    <w:rPr>
                      <w:rFonts w:hint="eastAsia"/>
                    </w:rPr>
                  </w:rPrChange>
                </w:rPr>
                <w:t>母語：</w:t>
              </w:r>
              <w:r w:rsidRPr="006151F6">
                <w:rPr>
                  <w:rFonts w:ascii="Microsoft JhengHei" w:eastAsia="Microsoft JhengHei" w:hAnsi="Arial Unicode MS"/>
                  <w:sz w:val="26"/>
                  <w:szCs w:val="26"/>
                  <w:u w:val="single"/>
                  <w:rPrChange w:id="342" w:author="Microsoft Office 使用者" w:date="2017-12-18T18:02:00Z">
                    <w:rPr>
                      <w:rFonts w:ascii="Microsoft JhengHei" w:eastAsia="Microsoft JhengHei" w:hAnsi="Arial Unicode MS"/>
                      <w:sz w:val="26"/>
                      <w:szCs w:val="26"/>
                    </w:rPr>
                  </w:rPrChange>
                </w:rPr>
                <w:t xml:space="preserve">       </w:t>
              </w:r>
            </w:ins>
            <w:ins w:id="343" w:author="Microsoft Office 使用者" w:date="2017-12-18T18:02:00Z">
              <w:r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</w:t>
              </w:r>
            </w:ins>
            <w:ins w:id="344" w:author="Microsoft Office 使用者" w:date="2017-12-18T18:01:00Z">
              <w:r w:rsidRPr="006151F6">
                <w:rPr>
                  <w:rFonts w:ascii="Microsoft JhengHei" w:eastAsia="Microsoft JhengHei" w:hAnsi="Arial Unicode MS"/>
                  <w:sz w:val="26"/>
                  <w:szCs w:val="26"/>
                  <w:u w:val="single"/>
                  <w:rPrChange w:id="345" w:author="Microsoft Office 使用者" w:date="2017-12-18T18:02:00Z">
                    <w:rPr>
                      <w:rFonts w:ascii="Microsoft JhengHei" w:eastAsia="Microsoft JhengHei" w:hAnsi="Arial Unicode MS"/>
                      <w:sz w:val="26"/>
                      <w:szCs w:val="26"/>
                    </w:rPr>
                  </w:rPrChange>
                </w:rPr>
                <w:t xml:space="preserve">     </w:t>
              </w:r>
            </w:ins>
          </w:p>
          <w:p w14:paraId="438B6D6E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46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47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英語 （語言檢定：</w:t>
              </w:r>
              <w:r w:rsidRPr="002A3CB6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 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）</w:t>
              </w:r>
            </w:ins>
          </w:p>
          <w:p w14:paraId="56F1EC67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4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49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德語 （語言檢定：</w:t>
              </w:r>
              <w:r w:rsidRPr="002A3CB6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 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）</w:t>
              </w:r>
            </w:ins>
          </w:p>
          <w:p w14:paraId="1A070449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50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51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日語 （語言檢定：</w:t>
              </w:r>
              <w:r w:rsidRPr="002A3CB6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 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）</w:t>
              </w:r>
            </w:ins>
          </w:p>
          <w:p w14:paraId="1A3C2855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52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53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其他 </w:t>
              </w:r>
              <w:r w:rsidRPr="002A3CB6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（語言檢定：</w:t>
              </w:r>
              <w:r w:rsidRPr="002A3CB6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 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）</w:t>
              </w:r>
            </w:ins>
          </w:p>
        </w:tc>
      </w:tr>
      <w:tr w:rsidR="00582F35" w:rsidRPr="00396707" w14:paraId="4562E553" w14:textId="77777777" w:rsidTr="00754E38">
        <w:trPr>
          <w:trHeight w:val="730"/>
          <w:ins w:id="354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16F1D342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55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56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證照及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資格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564237C8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57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19DA9398" w14:textId="77777777" w:rsidTr="00754E38">
        <w:trPr>
          <w:trHeight w:val="720"/>
          <w:ins w:id="358" w:author="Microsoft Office 使用者" w:date="2017-12-18T14:58:00Z"/>
        </w:trPr>
        <w:tc>
          <w:tcPr>
            <w:tcW w:w="558" w:type="dxa"/>
            <w:vMerge w:val="restart"/>
            <w:textDirection w:val="tbRlV"/>
            <w:vAlign w:val="center"/>
          </w:tcPr>
          <w:p w14:paraId="7E0469AE" w14:textId="77777777" w:rsidR="00582F35" w:rsidRPr="00396707" w:rsidRDefault="00582F35" w:rsidP="00754E38">
            <w:pPr>
              <w:adjustRightInd w:val="0"/>
              <w:snapToGrid w:val="0"/>
              <w:ind w:right="113"/>
              <w:jc w:val="both"/>
              <w:rPr>
                <w:ins w:id="359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60" w:author="Microsoft Office 使用者" w:date="2017-12-18T14:58:00Z">
              <w:r w:rsidRPr="0084134A">
                <w:rPr>
                  <w:rFonts w:ascii="Microsoft JhengHei" w:eastAsia="Microsoft JhengHei" w:hAnsi="Arial Unicode MS" w:hint="eastAsia"/>
                  <w:spacing w:val="40"/>
                  <w:kern w:val="0"/>
                  <w:sz w:val="26"/>
                  <w:szCs w:val="26"/>
                  <w:fitText w:val="1300" w:id="1553185280"/>
                  <w:rPrChange w:id="361" w:author="Microsoft Office 使用者" w:date="2017-12-19T16:48:00Z">
                    <w:rPr>
                      <w:rFonts w:ascii="Microsoft JhengHei" w:eastAsia="Microsoft JhengHei" w:hAnsi="Arial Unicode MS" w:hint="eastAsia"/>
                      <w:spacing w:val="40"/>
                      <w:kern w:val="0"/>
                      <w:sz w:val="26"/>
                      <w:szCs w:val="26"/>
                    </w:rPr>
                  </w:rPrChange>
                </w:rPr>
                <w:t>最高學</w:t>
              </w:r>
              <w:r w:rsidRPr="0084134A">
                <w:rPr>
                  <w:rFonts w:ascii="Microsoft JhengHei" w:eastAsia="Microsoft JhengHei" w:hAnsi="Arial Unicode MS" w:hint="eastAsia"/>
                  <w:spacing w:val="10"/>
                  <w:kern w:val="0"/>
                  <w:sz w:val="26"/>
                  <w:szCs w:val="26"/>
                  <w:fitText w:val="1300" w:id="1553185280"/>
                  <w:rPrChange w:id="362" w:author="Microsoft Office 使用者" w:date="2017-12-19T16:48:00Z">
                    <w:rPr>
                      <w:rFonts w:ascii="Microsoft JhengHei" w:eastAsia="Microsoft JhengHei" w:hAnsi="Arial Unicode MS" w:hint="eastAsia"/>
                      <w:spacing w:val="10"/>
                      <w:kern w:val="0"/>
                      <w:sz w:val="26"/>
                      <w:szCs w:val="26"/>
                    </w:rPr>
                  </w:rPrChange>
                </w:rPr>
                <w:t>歷</w:t>
              </w:r>
            </w:ins>
          </w:p>
        </w:tc>
        <w:tc>
          <w:tcPr>
            <w:tcW w:w="1276" w:type="dxa"/>
            <w:shd w:val="clear" w:color="auto" w:fill="auto"/>
            <w:vAlign w:val="center"/>
          </w:tcPr>
          <w:p w14:paraId="0A5731D3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63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64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教育程度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4E1F17A2" w14:textId="77777777" w:rsidR="00582F35" w:rsidRPr="00396707" w:rsidRDefault="00582F35" w:rsidP="00754E38">
            <w:pPr>
              <w:adjustRightInd w:val="0"/>
              <w:snapToGrid w:val="0"/>
              <w:rPr>
                <w:ins w:id="365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66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博士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碩士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大學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專科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高中(職)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其他:</w:t>
              </w:r>
            </w:ins>
          </w:p>
        </w:tc>
      </w:tr>
      <w:tr w:rsidR="00582F35" w:rsidRPr="00396707" w14:paraId="64795DCD" w14:textId="77777777" w:rsidTr="00754E38">
        <w:trPr>
          <w:trHeight w:val="720"/>
          <w:ins w:id="367" w:author="Microsoft Office 使用者" w:date="2017-12-18T14:58:00Z"/>
        </w:trPr>
        <w:tc>
          <w:tcPr>
            <w:tcW w:w="558" w:type="dxa"/>
            <w:vMerge/>
            <w:vAlign w:val="center"/>
          </w:tcPr>
          <w:p w14:paraId="715CFDB7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6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E4AF9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69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70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學校名稱</w:t>
              </w:r>
            </w:ins>
          </w:p>
        </w:tc>
        <w:tc>
          <w:tcPr>
            <w:tcW w:w="3260" w:type="dxa"/>
            <w:vAlign w:val="center"/>
          </w:tcPr>
          <w:p w14:paraId="630EDEBD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71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C83DFE9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72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73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科系所名稱</w:t>
              </w:r>
            </w:ins>
          </w:p>
        </w:tc>
        <w:tc>
          <w:tcPr>
            <w:tcW w:w="3354" w:type="dxa"/>
            <w:gridSpan w:val="2"/>
            <w:vAlign w:val="center"/>
          </w:tcPr>
          <w:p w14:paraId="7A31D305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74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0AABDB25" w14:textId="77777777" w:rsidTr="00754E38">
        <w:trPr>
          <w:trHeight w:val="716"/>
          <w:ins w:id="375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1F106C66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76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77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目前服務單位</w:t>
              </w:r>
            </w:ins>
          </w:p>
        </w:tc>
        <w:tc>
          <w:tcPr>
            <w:tcW w:w="4820" w:type="dxa"/>
            <w:gridSpan w:val="2"/>
            <w:vAlign w:val="center"/>
          </w:tcPr>
          <w:p w14:paraId="541B403F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7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47C9DC2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79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80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職稱</w:t>
              </w:r>
            </w:ins>
          </w:p>
        </w:tc>
        <w:tc>
          <w:tcPr>
            <w:tcW w:w="2504" w:type="dxa"/>
            <w:vAlign w:val="center"/>
          </w:tcPr>
          <w:p w14:paraId="2BBCF265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81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2A3CB6" w14:paraId="446B5D83" w14:textId="77777777" w:rsidTr="00754E38">
        <w:trPr>
          <w:trHeight w:val="4155"/>
          <w:ins w:id="382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7E02D4BB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83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84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lastRenderedPageBreak/>
                <w:t>工作/教學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經歷</w:t>
              </w:r>
              <w:r>
                <w:rPr>
                  <w:rFonts w:ascii="Microsoft JhengHei" w:eastAsia="Microsoft JhengHei" w:hAnsi="Arial Unicode MS"/>
                  <w:sz w:val="26"/>
                  <w:szCs w:val="26"/>
                </w:rPr>
                <w:br/>
              </w:r>
              <w:r w:rsidRPr="008D4436"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（請註明-</w:t>
              </w:r>
              <w:r w:rsidRPr="008D4436">
                <w:rPr>
                  <w:rFonts w:ascii="Microsoft JhengHei" w:eastAsia="Microsoft JhengHei" w:hAnsi="Arial Unicode MS"/>
                  <w:sz w:val="21"/>
                  <w:szCs w:val="26"/>
                </w:rPr>
                <w:br/>
              </w:r>
              <w:r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單位名稱/期</w:t>
              </w:r>
              <w:r w:rsidRPr="008D4436"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間/工作內容/職稱/</w:t>
              </w:r>
              <w:r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是否受聘</w:t>
              </w:r>
              <w:r w:rsidRPr="008D4436">
                <w:rPr>
                  <w:rFonts w:ascii="Microsoft JhengHei" w:eastAsia="Microsoft JhengHei" w:hAnsi="Arial Unicode MS" w:hint="eastAsia"/>
                  <w:sz w:val="21"/>
                  <w:szCs w:val="26"/>
                </w:rPr>
                <w:t>）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4DA81646" w14:textId="77777777" w:rsidR="00582F35" w:rsidRPr="008D4436" w:rsidRDefault="00582F35" w:rsidP="00754E38">
            <w:pPr>
              <w:adjustRightInd w:val="0"/>
              <w:snapToGrid w:val="0"/>
              <w:jc w:val="both"/>
              <w:rPr>
                <w:ins w:id="385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2A3CB6" w14:paraId="758D4440" w14:textId="77777777" w:rsidTr="00582F35">
        <w:trPr>
          <w:trHeight w:val="1318"/>
          <w:ins w:id="386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65EF3B83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87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88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其他經歷或特殊專長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25CAF106" w14:textId="77777777" w:rsidR="00582F35" w:rsidRDefault="00582F35" w:rsidP="00754E38">
            <w:pPr>
              <w:adjustRightInd w:val="0"/>
              <w:snapToGrid w:val="0"/>
              <w:jc w:val="both"/>
              <w:rPr>
                <w:ins w:id="389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582F35" w:rsidRPr="00396707" w14:paraId="3B5CDCD8" w14:textId="77777777" w:rsidTr="00582F35">
        <w:tblPrEx>
          <w:tblW w:w="100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90" w:author="Microsoft Office 使用者" w:date="2017-12-18T14:59:00Z">
            <w:tblPrEx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234"/>
          <w:ins w:id="391" w:author="Microsoft Office 使用者" w:date="2017-12-18T14:58:00Z"/>
          <w:trPrChange w:id="392" w:author="Microsoft Office 使用者" w:date="2017-12-18T14:59:00Z">
            <w:trPr>
              <w:trHeight w:val="3679"/>
            </w:trPr>
          </w:trPrChange>
        </w:trPr>
        <w:tc>
          <w:tcPr>
            <w:tcW w:w="1834" w:type="dxa"/>
            <w:gridSpan w:val="2"/>
            <w:vAlign w:val="center"/>
            <w:tcPrChange w:id="393" w:author="Microsoft Office 使用者" w:date="2017-12-18T14:59:00Z">
              <w:tcPr>
                <w:tcW w:w="1834" w:type="dxa"/>
                <w:gridSpan w:val="2"/>
                <w:vAlign w:val="center"/>
              </w:tcPr>
            </w:tcPrChange>
          </w:tcPr>
          <w:p w14:paraId="4780399F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394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395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興趣/嗜好/假日休閒活動</w:t>
              </w:r>
            </w:ins>
          </w:p>
        </w:tc>
        <w:tc>
          <w:tcPr>
            <w:tcW w:w="8174" w:type="dxa"/>
            <w:gridSpan w:val="4"/>
            <w:vAlign w:val="center"/>
            <w:tcPrChange w:id="396" w:author="Microsoft Office 使用者" w:date="2017-12-18T14:59:00Z">
              <w:tcPr>
                <w:tcW w:w="8174" w:type="dxa"/>
                <w:gridSpan w:val="4"/>
                <w:vAlign w:val="center"/>
              </w:tcPr>
            </w:tcPrChange>
          </w:tcPr>
          <w:p w14:paraId="1D2F51AB" w14:textId="77777777" w:rsidR="00582F35" w:rsidRPr="00582F35" w:rsidRDefault="00582F35" w:rsidP="00754E38">
            <w:pPr>
              <w:adjustRightInd w:val="0"/>
              <w:snapToGrid w:val="0"/>
              <w:jc w:val="both"/>
              <w:rPr>
                <w:ins w:id="397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</w:p>
        </w:tc>
      </w:tr>
      <w:tr w:rsidR="006151F6" w:rsidRPr="00396707" w14:paraId="3571ACA5" w14:textId="77777777" w:rsidTr="00582F35">
        <w:trPr>
          <w:trHeight w:val="1234"/>
          <w:ins w:id="398" w:author="Microsoft Office 使用者" w:date="2017-12-18T17:57:00Z"/>
        </w:trPr>
        <w:tc>
          <w:tcPr>
            <w:tcW w:w="1834" w:type="dxa"/>
            <w:gridSpan w:val="2"/>
            <w:vAlign w:val="center"/>
          </w:tcPr>
          <w:p w14:paraId="2A81711C" w14:textId="3A5215F5" w:rsidR="006151F6" w:rsidRDefault="006151F6" w:rsidP="00754E38">
            <w:pPr>
              <w:adjustRightInd w:val="0"/>
              <w:snapToGrid w:val="0"/>
              <w:jc w:val="both"/>
              <w:rPr>
                <w:ins w:id="399" w:author="Microsoft Office 使用者" w:date="2017-12-18T17:57:00Z"/>
                <w:rFonts w:ascii="Microsoft JhengHei" w:eastAsia="Microsoft JhengHei" w:hAnsi="Arial Unicode MS"/>
                <w:sz w:val="26"/>
                <w:szCs w:val="26"/>
              </w:rPr>
            </w:pPr>
            <w:ins w:id="400" w:author="Microsoft Office 使用者" w:date="2017-12-18T17:57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是否積極參與</w:t>
              </w:r>
            </w:ins>
            <w:ins w:id="401" w:author="Microsoft Office 使用者" w:date="2017-12-18T17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NGO組織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42DD0E12" w14:textId="4A4D5123" w:rsidR="006151F6" w:rsidRPr="006151F6" w:rsidRDefault="006151F6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ins w:id="402" w:author="Microsoft Office 使用者" w:date="2017-12-18T17:57:00Z"/>
                <w:rFonts w:ascii="Microsoft JhengHei" w:eastAsia="Microsoft JhengHei" w:hAnsi="Arial Unicode MS"/>
                <w:sz w:val="26"/>
                <w:szCs w:val="26"/>
                <w:rPrChange w:id="403" w:author="Microsoft Office 使用者" w:date="2017-12-18T17:58:00Z">
                  <w:rPr>
                    <w:ins w:id="404" w:author="Microsoft Office 使用者" w:date="2017-12-18T17:57:00Z"/>
                  </w:rPr>
                </w:rPrChange>
              </w:rPr>
              <w:pPrChange w:id="405" w:author="Microsoft Office 使用者" w:date="2017-12-18T17:58:00Z">
                <w:pPr>
                  <w:adjustRightInd w:val="0"/>
                  <w:snapToGrid w:val="0"/>
                  <w:jc w:val="both"/>
                </w:pPr>
              </w:pPrChange>
            </w:pPr>
            <w:ins w:id="406" w:author="Microsoft Office 使用者" w:date="2017-12-18T17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否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</w:ins>
            <w:ins w:id="407" w:author="Microsoft Office 使用者" w:date="2017-12-18T17:59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</w:ins>
            <w:ins w:id="408" w:author="Microsoft Office 使用者" w:date="2017-12-18T17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是</w:t>
              </w:r>
            </w:ins>
            <w:ins w:id="409" w:author="Microsoft Office 使用者" w:date="2017-12-18T17:59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，參與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>（NGO名稱）</w:t>
              </w:r>
            </w:ins>
            <w:ins w:id="410" w:author="Microsoft Office 使用者" w:date="2017-12-18T18:00:00Z">
              <w:r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</w:t>
              </w:r>
            </w:ins>
            <w:ins w:id="411" w:author="Microsoft Office 使用者" w:date="2017-12-18T17:59:00Z">
              <w:r>
                <w:rPr>
                  <w:rFonts w:ascii="Microsoft JhengHei" w:eastAsia="Microsoft JhengHei" w:hAnsi="Arial Unicode MS"/>
                  <w:sz w:val="26"/>
                  <w:szCs w:val="26"/>
                  <w:u w:val="single"/>
                </w:rPr>
                <w:t xml:space="preserve"> </w:t>
              </w:r>
            </w:ins>
            <w:ins w:id="412" w:author="Microsoft Office 使用者" w:date="2017-12-18T18:00:00Z">
              <w:r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</w:t>
              </w:r>
            </w:ins>
            <w:ins w:id="413" w:author="Microsoft Office 使用者" w:date="2017-12-18T17:59:00Z">
              <w:r w:rsidRPr="006151F6">
                <w:rPr>
                  <w:rFonts w:ascii="Microsoft JhengHei" w:eastAsia="Microsoft JhengHei" w:hAnsi="Arial Unicode MS"/>
                  <w:sz w:val="26"/>
                  <w:szCs w:val="26"/>
                  <w:u w:val="single"/>
                  <w:rPrChange w:id="414" w:author="Microsoft Office 使用者" w:date="2017-12-18T17:59:00Z">
                    <w:rPr>
                      <w:rFonts w:ascii="Microsoft JhengHei" w:eastAsia="Microsoft JhengHei" w:hAnsi="Arial Unicode MS"/>
                      <w:sz w:val="26"/>
                      <w:szCs w:val="26"/>
                    </w:rPr>
                  </w:rPrChange>
                </w:rPr>
                <w:t xml:space="preserve">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，</w:t>
              </w:r>
            </w:ins>
            <w:ins w:id="415" w:author="Microsoft Office 使用者" w:date="2017-12-18T18:00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擔任職務：</w:t>
              </w:r>
              <w:r w:rsidRPr="006151F6">
                <w:rPr>
                  <w:rFonts w:ascii="Microsoft JhengHei" w:eastAsia="Microsoft JhengHei" w:hAnsi="Arial Unicode MS"/>
                  <w:sz w:val="26"/>
                  <w:szCs w:val="26"/>
                  <w:u w:val="single"/>
                  <w:rPrChange w:id="416" w:author="Microsoft Office 使用者" w:date="2017-12-18T18:00:00Z">
                    <w:rPr>
                      <w:rFonts w:ascii="Microsoft JhengHei" w:eastAsia="Microsoft JhengHei" w:hAnsi="Arial Unicode MS"/>
                      <w:sz w:val="26"/>
                      <w:szCs w:val="26"/>
                    </w:rPr>
                  </w:rPrChange>
                </w:rPr>
                <w:t xml:space="preserve">          </w:t>
              </w:r>
            </w:ins>
          </w:p>
        </w:tc>
      </w:tr>
      <w:tr w:rsidR="00582F35" w:rsidRPr="00C70F0E" w14:paraId="630E0476" w14:textId="77777777" w:rsidTr="00754E38">
        <w:trPr>
          <w:trHeight w:val="1373"/>
          <w:ins w:id="417" w:author="Microsoft Office 使用者" w:date="2017-12-18T14:58:00Z"/>
        </w:trPr>
        <w:tc>
          <w:tcPr>
            <w:tcW w:w="1834" w:type="dxa"/>
            <w:gridSpan w:val="2"/>
            <w:vAlign w:val="center"/>
          </w:tcPr>
          <w:p w14:paraId="74912E7F" w14:textId="77777777" w:rsidR="00582F35" w:rsidRPr="00396707" w:rsidRDefault="00582F35" w:rsidP="00754E38">
            <w:pPr>
              <w:adjustRightInd w:val="0"/>
              <w:snapToGrid w:val="0"/>
              <w:jc w:val="both"/>
              <w:rPr>
                <w:ins w:id="418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419" w:author="Microsoft Office 使用者" w:date="2017-12-18T14:58:00Z"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報名訊息來源管道</w:t>
              </w:r>
            </w:ins>
          </w:p>
        </w:tc>
        <w:tc>
          <w:tcPr>
            <w:tcW w:w="8174" w:type="dxa"/>
            <w:gridSpan w:val="4"/>
            <w:vAlign w:val="center"/>
          </w:tcPr>
          <w:p w14:paraId="00B1AAC9" w14:textId="45C93235" w:rsidR="00582F35" w:rsidRDefault="00582F35" w:rsidP="00754E38">
            <w:pPr>
              <w:adjustRightInd w:val="0"/>
              <w:snapToGrid w:val="0"/>
              <w:jc w:val="both"/>
              <w:rPr>
                <w:ins w:id="420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421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FB粉絲專頁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朋友分享或轉貼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親友介紹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="00C64C16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人力銀行</w:t>
              </w:r>
            </w:ins>
          </w:p>
          <w:p w14:paraId="3AF1A32F" w14:textId="77777777" w:rsidR="00582F35" w:rsidRPr="00AA5C61" w:rsidRDefault="00582F35" w:rsidP="00754E38">
            <w:pPr>
              <w:adjustRightInd w:val="0"/>
              <w:snapToGrid w:val="0"/>
              <w:jc w:val="both"/>
              <w:rPr>
                <w:ins w:id="422" w:author="Microsoft Office 使用者" w:date="2017-12-18T14:58:00Z"/>
                <w:rFonts w:ascii="Microsoft JhengHei" w:eastAsia="Microsoft JhengHei" w:hAnsi="Arial Unicode MS"/>
                <w:sz w:val="26"/>
                <w:szCs w:val="26"/>
              </w:rPr>
            </w:pPr>
            <w:ins w:id="423" w:author="Microsoft Office 使用者" w:date="2017-12-18T14:58:00Z"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海報（地點：</w:t>
              </w:r>
              <w:r w:rsidRPr="00DC20AE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）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□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  <w:r w:rsidRPr="00396707"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其他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>：</w:t>
              </w:r>
              <w:r w:rsidRPr="00DC20AE">
                <w:rPr>
                  <w:rFonts w:ascii="Microsoft JhengHei" w:eastAsia="Microsoft JhengHei" w:hAnsi="Arial Unicode MS" w:hint="eastAsia"/>
                  <w:sz w:val="26"/>
                  <w:szCs w:val="26"/>
                  <w:u w:val="single"/>
                </w:rPr>
                <w:t xml:space="preserve">             </w:t>
              </w:r>
              <w:r>
                <w:rPr>
                  <w:rFonts w:ascii="Microsoft JhengHei" w:eastAsia="Microsoft JhengHei" w:hAnsi="Arial Unicode MS" w:hint="eastAsia"/>
                  <w:sz w:val="26"/>
                  <w:szCs w:val="26"/>
                </w:rPr>
                <w:t xml:space="preserve"> </w:t>
              </w:r>
            </w:ins>
          </w:p>
        </w:tc>
      </w:tr>
    </w:tbl>
    <w:p w14:paraId="2D95ED10" w14:textId="1322A59F" w:rsidR="006B2F09" w:rsidRPr="00582F35" w:rsidDel="00582F35" w:rsidRDefault="00582F35">
      <w:pPr>
        <w:adjustRightInd w:val="0"/>
        <w:snapToGrid w:val="0"/>
        <w:spacing w:line="360" w:lineRule="auto"/>
        <w:rPr>
          <w:ins w:id="424" w:author="陳彥蓁" w:date="2017-12-16T16:25:00Z"/>
          <w:del w:id="425" w:author="Microsoft Office 使用者" w:date="2017-12-18T14:59:00Z"/>
          <w:rFonts w:ascii="Microsoft JhengHei" w:eastAsia="Microsoft JhengHei" w:hAnsi="Microsoft JhengHei"/>
          <w:rPrChange w:id="426" w:author="Microsoft Office 使用者" w:date="2017-12-18T14:59:00Z">
            <w:rPr>
              <w:ins w:id="427" w:author="陳彥蓁" w:date="2017-12-16T16:25:00Z"/>
              <w:del w:id="428" w:author="Microsoft Office 使用者" w:date="2017-12-18T14:59:00Z"/>
              <w:rFonts w:ascii="微軟正黑體" w:eastAsia="微軟正黑體" w:hAnsi="微軟正黑體"/>
              <w:sz w:val="20"/>
            </w:rPr>
          </w:rPrChange>
        </w:rPr>
        <w:pPrChange w:id="429" w:author="Microsoft Office 使用者" w:date="2017-12-18T14:59:00Z">
          <w:pPr>
            <w:widowControl/>
          </w:pPr>
        </w:pPrChange>
      </w:pPr>
      <w:ins w:id="430" w:author="Microsoft Office 使用者" w:date="2017-12-18T14:58:00Z">
        <w:r>
          <w:rPr>
            <w:rFonts w:ascii="Microsoft JhengHei" w:eastAsia="Microsoft JhengHei" w:hAnsi="Microsoft JhengHei" w:hint="eastAsia"/>
          </w:rPr>
          <w:t>如有表格不足之處請自行增</w:t>
        </w:r>
      </w:ins>
      <w:ins w:id="431" w:author="Microsoft Office 使用者" w:date="2017-12-18T14:59:00Z">
        <w:r>
          <w:rPr>
            <w:rFonts w:ascii="Microsoft JhengHei" w:eastAsia="Microsoft JhengHei" w:hAnsi="Microsoft JhengHei" w:hint="eastAsia"/>
          </w:rPr>
          <w:t>列</w:t>
        </w:r>
      </w:ins>
    </w:p>
    <w:p w14:paraId="272DBF36" w14:textId="6C48DB43" w:rsidR="006B2F09" w:rsidRPr="00CA0426" w:rsidRDefault="006B2F09" w:rsidP="00072E38">
      <w:pPr>
        <w:widowControl/>
        <w:rPr>
          <w:rFonts w:ascii="微軟正黑體" w:eastAsia="微軟正黑體" w:hAnsi="微軟正黑體"/>
          <w:sz w:val="20"/>
        </w:rPr>
      </w:pPr>
      <w:ins w:id="432" w:author="陳彥蓁" w:date="2017-12-16T16:25:00Z">
        <w:del w:id="433" w:author="Microsoft Office 使用者" w:date="2017-12-18T14:59:00Z">
          <w:r w:rsidDel="00582F35">
            <w:rPr>
              <w:rFonts w:ascii="微軟正黑體" w:eastAsia="微軟正黑體" w:hAnsi="微軟正黑體" w:hint="eastAsia"/>
              <w:sz w:val="20"/>
            </w:rPr>
            <w:delText>表格不足請自行增列</w:delText>
          </w:r>
        </w:del>
      </w:ins>
    </w:p>
    <w:sectPr w:rsidR="006B2F09" w:rsidRPr="00CA0426" w:rsidSect="00FF537C">
      <w:footerReference w:type="default" r:id="rId7"/>
      <w:pgSz w:w="11900" w:h="16840"/>
      <w:pgMar w:top="1104" w:right="1080" w:bottom="1440" w:left="1080" w:header="851" w:footer="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720F" w14:textId="77777777" w:rsidR="0084134A" w:rsidRDefault="0084134A" w:rsidP="00281536">
      <w:r>
        <w:separator/>
      </w:r>
    </w:p>
  </w:endnote>
  <w:endnote w:type="continuationSeparator" w:id="0">
    <w:p w14:paraId="03A30445" w14:textId="77777777" w:rsidR="0084134A" w:rsidRDefault="0084134A" w:rsidP="0028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231" w14:textId="7C6943F3" w:rsidR="00281536" w:rsidRPr="00AA5C61" w:rsidRDefault="00281536" w:rsidP="00281536">
    <w:pPr>
      <w:adjustRightInd w:val="0"/>
      <w:snapToGrid w:val="0"/>
      <w:jc w:val="center"/>
      <w:rPr>
        <w:rFonts w:ascii="微軟正黑體" w:eastAsia="微軟正黑體" w:hAnsi="微軟正黑體"/>
        <w:sz w:val="20"/>
      </w:rPr>
    </w:pPr>
    <w:r w:rsidRPr="00AA5C61">
      <w:rPr>
        <w:rFonts w:ascii="微軟正黑體" w:eastAsia="微軟正黑體" w:hAnsi="微軟正黑體" w:hint="eastAsia"/>
        <w:sz w:val="20"/>
      </w:rPr>
      <w:t xml:space="preserve">汗得建築工事實驗教育機構籌備處 </w:t>
    </w:r>
    <w:r w:rsidRPr="00AA5C61">
      <w:rPr>
        <w:rFonts w:ascii="微軟正黑體" w:eastAsia="微軟正黑體" w:hAnsi="微軟正黑體"/>
        <w:sz w:val="20"/>
      </w:rPr>
      <w:br/>
    </w:r>
    <w:r w:rsidRPr="00AA5C61">
      <w:rPr>
        <w:rFonts w:ascii="微軟正黑體" w:eastAsia="微軟正黑體" w:hAnsi="微軟正黑體" w:hint="eastAsia"/>
        <w:sz w:val="20"/>
      </w:rPr>
      <w:t>HAND Architecture Building School</w:t>
    </w:r>
  </w:p>
  <w:p w14:paraId="76C66BDB" w14:textId="35695F73" w:rsidR="00281536" w:rsidRPr="00AA5C61" w:rsidRDefault="0047790D" w:rsidP="00281536">
    <w:pPr>
      <w:adjustRightInd w:val="0"/>
      <w:snapToGrid w:val="0"/>
      <w:jc w:val="center"/>
      <w:rPr>
        <w:rFonts w:ascii="微軟正黑體" w:eastAsia="微軟正黑體" w:hAnsi="微軟正黑體"/>
        <w:sz w:val="20"/>
      </w:rPr>
    </w:pPr>
    <w:r w:rsidRPr="00AA5C61">
      <w:rPr>
        <w:rFonts w:ascii="微軟正黑體" w:eastAsia="微軟正黑體" w:hAnsi="微軟正黑體" w:hint="eastAsia"/>
        <w:sz w:val="20"/>
      </w:rPr>
      <w:t xml:space="preserve">聯繫人：陳彥蓁 專員 / </w:t>
    </w:r>
    <w:r w:rsidR="00281536" w:rsidRPr="00AA5C61">
      <w:rPr>
        <w:rFonts w:ascii="微軟正黑體" w:eastAsia="微軟正黑體" w:hAnsi="微軟正黑體" w:hint="eastAsia"/>
        <w:sz w:val="20"/>
      </w:rPr>
      <w:t>電話：02-2337-9862 / Email：</w:t>
    </w:r>
    <w:r w:rsidRPr="00AA5C61">
      <w:rPr>
        <w:rFonts w:ascii="微軟正黑體" w:eastAsia="微軟正黑體" w:hAnsi="微軟正黑體" w:hint="eastAsia"/>
        <w:color w:val="000000" w:themeColor="text1"/>
        <w:sz w:val="20"/>
      </w:rPr>
      <w:t>ycc</w:t>
    </w:r>
    <w:r w:rsidR="00281536" w:rsidRPr="00AA5C61">
      <w:rPr>
        <w:rFonts w:ascii="微軟正黑體" w:eastAsia="微軟正黑體" w:hAnsi="微軟正黑體" w:hint="eastAsia"/>
        <w:color w:val="000000" w:themeColor="text1"/>
        <w:sz w:val="20"/>
      </w:rPr>
      <w:t>@hand.org.tw</w:t>
    </w:r>
  </w:p>
  <w:p w14:paraId="67EA6CF0" w14:textId="77777777" w:rsidR="00281536" w:rsidRPr="00281536" w:rsidRDefault="00281536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7168" w14:textId="77777777" w:rsidR="0084134A" w:rsidRDefault="0084134A" w:rsidP="00281536">
      <w:r>
        <w:separator/>
      </w:r>
    </w:p>
  </w:footnote>
  <w:footnote w:type="continuationSeparator" w:id="0">
    <w:p w14:paraId="72E7E641" w14:textId="77777777" w:rsidR="0084134A" w:rsidRDefault="0084134A" w:rsidP="0028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768"/>
    <w:multiLevelType w:val="multilevel"/>
    <w:tmpl w:val="77BA83E2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b w:val="0"/>
        <w:lang w:val="en-US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  <w:color w:val="000000" w:themeColor="text1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BC73DB"/>
    <w:multiLevelType w:val="hybridMultilevel"/>
    <w:tmpl w:val="7F149C38"/>
    <w:lvl w:ilvl="0" w:tplc="422AAB1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lang w:val="en-US"/>
      </w:rPr>
    </w:lvl>
    <w:lvl w:ilvl="1" w:tplc="A78E8198">
      <w:start w:val="1"/>
      <w:numFmt w:val="decimal"/>
      <w:lvlText w:val="%2."/>
      <w:lvlJc w:val="left"/>
      <w:pPr>
        <w:ind w:left="144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C71968"/>
    <w:multiLevelType w:val="hybridMultilevel"/>
    <w:tmpl w:val="AD46CA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AC2B26"/>
    <w:multiLevelType w:val="hybridMultilevel"/>
    <w:tmpl w:val="77BA83E2"/>
    <w:lvl w:ilvl="0" w:tplc="A096388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b w:val="0"/>
        <w:lang w:val="en-US"/>
      </w:rPr>
    </w:lvl>
    <w:lvl w:ilvl="1" w:tplc="D59A021A">
      <w:start w:val="1"/>
      <w:numFmt w:val="decimal"/>
      <w:lvlText w:val="%2."/>
      <w:lvlJc w:val="left"/>
      <w:pPr>
        <w:ind w:left="144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F663DA"/>
    <w:multiLevelType w:val="hybridMultilevel"/>
    <w:tmpl w:val="044C4702"/>
    <w:lvl w:ilvl="0" w:tplc="0C0EC1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AE569A"/>
    <w:multiLevelType w:val="hybridMultilevel"/>
    <w:tmpl w:val="C4661EC0"/>
    <w:lvl w:ilvl="0" w:tplc="075EF2F8">
      <w:start w:val="1"/>
      <w:numFmt w:val="decimal"/>
      <w:lvlText w:val="(%1)"/>
      <w:lvlJc w:val="left"/>
      <w:pPr>
        <w:ind w:left="1920" w:hanging="480"/>
      </w:pPr>
      <w:rPr>
        <w:rFonts w:ascii="微軟正黑體" w:eastAsia="微軟正黑體" w:hAnsi="微軟正黑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3A3425FC"/>
    <w:multiLevelType w:val="hybridMultilevel"/>
    <w:tmpl w:val="361A104E"/>
    <w:lvl w:ilvl="0" w:tplc="D49E317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34EC432">
      <w:start w:val="1"/>
      <w:numFmt w:val="decimal"/>
      <w:lvlText w:val="(%2)"/>
      <w:lvlJc w:val="left"/>
      <w:pPr>
        <w:ind w:left="1920" w:hanging="480"/>
      </w:pPr>
      <w:rPr>
        <w:rFonts w:ascii="微軟正黑體" w:eastAsia="微軟正黑體" w:hAnsi="微軟正黑體" w:hint="eastAsia"/>
        <w:b w:val="0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BF60539"/>
    <w:multiLevelType w:val="hybridMultilevel"/>
    <w:tmpl w:val="0D9A36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C50769F"/>
    <w:multiLevelType w:val="hybridMultilevel"/>
    <w:tmpl w:val="17E06BB8"/>
    <w:lvl w:ilvl="0" w:tplc="B53A18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F317C3"/>
    <w:multiLevelType w:val="hybridMultilevel"/>
    <w:tmpl w:val="6C7AF37E"/>
    <w:lvl w:ilvl="0" w:tplc="E3860D32">
      <w:start w:val="1"/>
      <w:numFmt w:val="decimal"/>
      <w:lvlText w:val="(%1)"/>
      <w:lvlJc w:val="left"/>
      <w:pPr>
        <w:ind w:left="1920" w:hanging="480"/>
      </w:pPr>
      <w:rPr>
        <w:rFonts w:ascii="微軟正黑體" w:eastAsia="微軟正黑體" w:hAnsi="微軟正黑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45022B16"/>
    <w:multiLevelType w:val="hybridMultilevel"/>
    <w:tmpl w:val="B14646DE"/>
    <w:lvl w:ilvl="0" w:tplc="08C4910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b w:val="0"/>
        <w:sz w:val="24"/>
        <w:lang w:val="en-US"/>
      </w:rPr>
    </w:lvl>
    <w:lvl w:ilvl="1" w:tplc="D59A021A">
      <w:start w:val="1"/>
      <w:numFmt w:val="decimal"/>
      <w:lvlText w:val="%2."/>
      <w:lvlJc w:val="left"/>
      <w:pPr>
        <w:ind w:left="144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280429"/>
    <w:multiLevelType w:val="hybridMultilevel"/>
    <w:tmpl w:val="17E06BB8"/>
    <w:lvl w:ilvl="0" w:tplc="B53A18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B663A4D"/>
    <w:multiLevelType w:val="hybridMultilevel"/>
    <w:tmpl w:val="77BA83E2"/>
    <w:lvl w:ilvl="0" w:tplc="A096388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b w:val="0"/>
        <w:lang w:val="en-US"/>
      </w:rPr>
    </w:lvl>
    <w:lvl w:ilvl="1" w:tplc="D59A021A">
      <w:start w:val="1"/>
      <w:numFmt w:val="decimal"/>
      <w:lvlText w:val="%2."/>
      <w:lvlJc w:val="left"/>
      <w:pPr>
        <w:ind w:left="144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6BF2EAF"/>
    <w:multiLevelType w:val="hybridMultilevel"/>
    <w:tmpl w:val="6C706B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72B6235"/>
    <w:multiLevelType w:val="hybridMultilevel"/>
    <w:tmpl w:val="EDD0ED54"/>
    <w:lvl w:ilvl="0" w:tplc="D49E317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5F780652">
      <w:start w:val="1"/>
      <w:numFmt w:val="decimal"/>
      <w:lvlText w:val="(%2)"/>
      <w:lvlJc w:val="left"/>
      <w:pPr>
        <w:ind w:left="1920" w:hanging="480"/>
      </w:pPr>
      <w:rPr>
        <w:rFonts w:ascii="微軟正黑體" w:eastAsia="微軟正黑體" w:hAnsi="微軟正黑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7C84A12"/>
    <w:multiLevelType w:val="hybridMultilevel"/>
    <w:tmpl w:val="6B1A5B14"/>
    <w:lvl w:ilvl="0" w:tplc="169CC8E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D49E317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D56772"/>
    <w:multiLevelType w:val="hybridMultilevel"/>
    <w:tmpl w:val="B14646DE"/>
    <w:lvl w:ilvl="0" w:tplc="08C49100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b w:val="0"/>
        <w:sz w:val="24"/>
        <w:lang w:val="en-US"/>
      </w:rPr>
    </w:lvl>
    <w:lvl w:ilvl="1" w:tplc="D59A021A">
      <w:start w:val="1"/>
      <w:numFmt w:val="decimal"/>
      <w:lvlText w:val="%2."/>
      <w:lvlJc w:val="left"/>
      <w:pPr>
        <w:ind w:left="144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DCC27CB"/>
    <w:multiLevelType w:val="hybridMultilevel"/>
    <w:tmpl w:val="17E06BB8"/>
    <w:lvl w:ilvl="0" w:tplc="B53A18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10D7CD7"/>
    <w:multiLevelType w:val="hybridMultilevel"/>
    <w:tmpl w:val="CAAA7690"/>
    <w:lvl w:ilvl="0" w:tplc="169CC8E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5D4F1C"/>
    <w:multiLevelType w:val="hybridMultilevel"/>
    <w:tmpl w:val="71E03AAE"/>
    <w:lvl w:ilvl="0" w:tplc="0C0EC15A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>
    <w:nsid w:val="6FCE7FF0"/>
    <w:multiLevelType w:val="hybridMultilevel"/>
    <w:tmpl w:val="02247D6E"/>
    <w:lvl w:ilvl="0" w:tplc="BEEE57FE">
      <w:start w:val="4"/>
      <w:numFmt w:val="bullet"/>
      <w:lvlText w:val="□"/>
      <w:lvlJc w:val="left"/>
      <w:pPr>
        <w:ind w:left="360" w:hanging="360"/>
      </w:pPr>
      <w:rPr>
        <w:rFonts w:ascii="Microsoft JhengHei" w:eastAsia="Microsoft JhengHei" w:hAnsi="Microsoft Jheng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9376BF"/>
    <w:multiLevelType w:val="hybridMultilevel"/>
    <w:tmpl w:val="649668F6"/>
    <w:lvl w:ilvl="0" w:tplc="F8E8A888">
      <w:start w:val="1"/>
      <w:numFmt w:val="decimal"/>
      <w:lvlText w:val="(%1)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70A66CE8"/>
    <w:multiLevelType w:val="hybridMultilevel"/>
    <w:tmpl w:val="79C4BE2E"/>
    <w:lvl w:ilvl="0" w:tplc="0C0EC1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1619DA"/>
    <w:multiLevelType w:val="hybridMultilevel"/>
    <w:tmpl w:val="6ECAA554"/>
    <w:lvl w:ilvl="0" w:tplc="263C2C70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065751"/>
    <w:multiLevelType w:val="hybridMultilevel"/>
    <w:tmpl w:val="27A431C2"/>
    <w:lvl w:ilvl="0" w:tplc="D49E317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F5245D4"/>
    <w:multiLevelType w:val="hybridMultilevel"/>
    <w:tmpl w:val="C556EAC4"/>
    <w:lvl w:ilvl="0" w:tplc="14148C70">
      <w:start w:val="1"/>
      <w:numFmt w:val="decimal"/>
      <w:lvlText w:val="(%1)"/>
      <w:lvlJc w:val="left"/>
      <w:pPr>
        <w:ind w:left="192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1"/>
  </w:num>
  <w:num w:numId="5">
    <w:abstractNumId w:val="1"/>
  </w:num>
  <w:num w:numId="6">
    <w:abstractNumId w:val="5"/>
  </w:num>
  <w:num w:numId="7">
    <w:abstractNumId w:val="25"/>
  </w:num>
  <w:num w:numId="8">
    <w:abstractNumId w:val="9"/>
  </w:num>
  <w:num w:numId="9">
    <w:abstractNumId w:val="6"/>
  </w:num>
  <w:num w:numId="10">
    <w:abstractNumId w:val="24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13"/>
  </w:num>
  <w:num w:numId="18">
    <w:abstractNumId w:val="19"/>
  </w:num>
  <w:num w:numId="19">
    <w:abstractNumId w:val="7"/>
  </w:num>
  <w:num w:numId="20">
    <w:abstractNumId w:val="23"/>
  </w:num>
  <w:num w:numId="21">
    <w:abstractNumId w:val="17"/>
  </w:num>
  <w:num w:numId="22">
    <w:abstractNumId w:val="11"/>
  </w:num>
  <w:num w:numId="23">
    <w:abstractNumId w:val="20"/>
  </w:num>
  <w:num w:numId="24">
    <w:abstractNumId w:val="4"/>
  </w:num>
  <w:num w:numId="25">
    <w:abstractNumId w:val="22"/>
  </w:num>
  <w:num w:numId="26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  <w15:person w15:author="陳彥蓁">
    <w15:presenceInfo w15:providerId="Windows Live" w15:userId="1b43465e0f42b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markup="0"/>
  <w:trackRevision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7"/>
    <w:rsid w:val="000073FE"/>
    <w:rsid w:val="0001203F"/>
    <w:rsid w:val="000666C5"/>
    <w:rsid w:val="00072E38"/>
    <w:rsid w:val="00073ECA"/>
    <w:rsid w:val="00077E77"/>
    <w:rsid w:val="00080B19"/>
    <w:rsid w:val="00086050"/>
    <w:rsid w:val="0009715A"/>
    <w:rsid w:val="000B1055"/>
    <w:rsid w:val="000B7C34"/>
    <w:rsid w:val="000D1975"/>
    <w:rsid w:val="000D60FC"/>
    <w:rsid w:val="000D7112"/>
    <w:rsid w:val="00110C41"/>
    <w:rsid w:val="00115C9C"/>
    <w:rsid w:val="00116322"/>
    <w:rsid w:val="00117DC4"/>
    <w:rsid w:val="001221CF"/>
    <w:rsid w:val="00155285"/>
    <w:rsid w:val="00182EEE"/>
    <w:rsid w:val="001934A4"/>
    <w:rsid w:val="001A37C2"/>
    <w:rsid w:val="001B6595"/>
    <w:rsid w:val="001F52FC"/>
    <w:rsid w:val="00215794"/>
    <w:rsid w:val="00261734"/>
    <w:rsid w:val="00281536"/>
    <w:rsid w:val="002824EF"/>
    <w:rsid w:val="00284B0F"/>
    <w:rsid w:val="00294FB2"/>
    <w:rsid w:val="002A3CB6"/>
    <w:rsid w:val="002B18C5"/>
    <w:rsid w:val="002B5072"/>
    <w:rsid w:val="002B5703"/>
    <w:rsid w:val="002C490B"/>
    <w:rsid w:val="002F540A"/>
    <w:rsid w:val="00313A90"/>
    <w:rsid w:val="003217B6"/>
    <w:rsid w:val="0032429D"/>
    <w:rsid w:val="0032571A"/>
    <w:rsid w:val="003262F6"/>
    <w:rsid w:val="00352455"/>
    <w:rsid w:val="003571B5"/>
    <w:rsid w:val="0036025B"/>
    <w:rsid w:val="00360CA0"/>
    <w:rsid w:val="003776AA"/>
    <w:rsid w:val="00396707"/>
    <w:rsid w:val="003A0945"/>
    <w:rsid w:val="003A6A67"/>
    <w:rsid w:val="003B654D"/>
    <w:rsid w:val="003D5516"/>
    <w:rsid w:val="003E7ADD"/>
    <w:rsid w:val="004065C2"/>
    <w:rsid w:val="004172DB"/>
    <w:rsid w:val="0042003F"/>
    <w:rsid w:val="00441EA4"/>
    <w:rsid w:val="004574D5"/>
    <w:rsid w:val="00464A8A"/>
    <w:rsid w:val="0047391A"/>
    <w:rsid w:val="0047790D"/>
    <w:rsid w:val="004958D0"/>
    <w:rsid w:val="004A0182"/>
    <w:rsid w:val="004A399E"/>
    <w:rsid w:val="004F1492"/>
    <w:rsid w:val="004F318D"/>
    <w:rsid w:val="00521D46"/>
    <w:rsid w:val="00536216"/>
    <w:rsid w:val="005511B4"/>
    <w:rsid w:val="00562B9B"/>
    <w:rsid w:val="00582F35"/>
    <w:rsid w:val="00595A2F"/>
    <w:rsid w:val="005A6D83"/>
    <w:rsid w:val="005B366B"/>
    <w:rsid w:val="005C030A"/>
    <w:rsid w:val="006151F6"/>
    <w:rsid w:val="0061598E"/>
    <w:rsid w:val="00645E84"/>
    <w:rsid w:val="00681556"/>
    <w:rsid w:val="00685559"/>
    <w:rsid w:val="006872C7"/>
    <w:rsid w:val="006A0156"/>
    <w:rsid w:val="006B29BA"/>
    <w:rsid w:val="006B2A06"/>
    <w:rsid w:val="006B2F09"/>
    <w:rsid w:val="006B78B1"/>
    <w:rsid w:val="006E4D32"/>
    <w:rsid w:val="006E6DB5"/>
    <w:rsid w:val="006F415C"/>
    <w:rsid w:val="0070384E"/>
    <w:rsid w:val="007059B1"/>
    <w:rsid w:val="0070689D"/>
    <w:rsid w:val="007075AC"/>
    <w:rsid w:val="007110D7"/>
    <w:rsid w:val="00714148"/>
    <w:rsid w:val="00742484"/>
    <w:rsid w:val="007446F9"/>
    <w:rsid w:val="00752E94"/>
    <w:rsid w:val="00754C39"/>
    <w:rsid w:val="00774C26"/>
    <w:rsid w:val="007777CE"/>
    <w:rsid w:val="007B39CE"/>
    <w:rsid w:val="007C62F0"/>
    <w:rsid w:val="007D7D1E"/>
    <w:rsid w:val="007E55D7"/>
    <w:rsid w:val="008200B9"/>
    <w:rsid w:val="008265EF"/>
    <w:rsid w:val="0084134A"/>
    <w:rsid w:val="00842D12"/>
    <w:rsid w:val="00850577"/>
    <w:rsid w:val="0085355B"/>
    <w:rsid w:val="0087554E"/>
    <w:rsid w:val="008B2A23"/>
    <w:rsid w:val="008B4D03"/>
    <w:rsid w:val="008B7A75"/>
    <w:rsid w:val="008D3AF0"/>
    <w:rsid w:val="008D4436"/>
    <w:rsid w:val="008E4ABF"/>
    <w:rsid w:val="008E6D41"/>
    <w:rsid w:val="008F5793"/>
    <w:rsid w:val="00915860"/>
    <w:rsid w:val="00920034"/>
    <w:rsid w:val="00927BE4"/>
    <w:rsid w:val="009454A2"/>
    <w:rsid w:val="00946BDC"/>
    <w:rsid w:val="009542B2"/>
    <w:rsid w:val="009602F8"/>
    <w:rsid w:val="00977623"/>
    <w:rsid w:val="0098716E"/>
    <w:rsid w:val="009A3E3F"/>
    <w:rsid w:val="009B25B2"/>
    <w:rsid w:val="009C1229"/>
    <w:rsid w:val="009C18BC"/>
    <w:rsid w:val="009C5240"/>
    <w:rsid w:val="009D7D43"/>
    <w:rsid w:val="009E1EA2"/>
    <w:rsid w:val="009F5672"/>
    <w:rsid w:val="00A1287B"/>
    <w:rsid w:val="00A42C64"/>
    <w:rsid w:val="00A52A9A"/>
    <w:rsid w:val="00A653B0"/>
    <w:rsid w:val="00A6626E"/>
    <w:rsid w:val="00A76431"/>
    <w:rsid w:val="00A91C26"/>
    <w:rsid w:val="00A94BCA"/>
    <w:rsid w:val="00AA416F"/>
    <w:rsid w:val="00AA5C61"/>
    <w:rsid w:val="00AC7D16"/>
    <w:rsid w:val="00AD0D32"/>
    <w:rsid w:val="00AE16B2"/>
    <w:rsid w:val="00AE4865"/>
    <w:rsid w:val="00AF1488"/>
    <w:rsid w:val="00AF645B"/>
    <w:rsid w:val="00B35797"/>
    <w:rsid w:val="00B4490B"/>
    <w:rsid w:val="00B64FB1"/>
    <w:rsid w:val="00B80337"/>
    <w:rsid w:val="00BA5464"/>
    <w:rsid w:val="00BB3887"/>
    <w:rsid w:val="00BB686A"/>
    <w:rsid w:val="00BC1F9B"/>
    <w:rsid w:val="00BC28AB"/>
    <w:rsid w:val="00BD00A5"/>
    <w:rsid w:val="00BE3444"/>
    <w:rsid w:val="00C129F2"/>
    <w:rsid w:val="00C37D4E"/>
    <w:rsid w:val="00C52CC0"/>
    <w:rsid w:val="00C60D74"/>
    <w:rsid w:val="00C64C16"/>
    <w:rsid w:val="00C7116A"/>
    <w:rsid w:val="00C7264E"/>
    <w:rsid w:val="00C864EC"/>
    <w:rsid w:val="00C96C25"/>
    <w:rsid w:val="00CA0426"/>
    <w:rsid w:val="00CB5452"/>
    <w:rsid w:val="00CF2A9F"/>
    <w:rsid w:val="00D16D4C"/>
    <w:rsid w:val="00D36015"/>
    <w:rsid w:val="00D377C5"/>
    <w:rsid w:val="00D421FA"/>
    <w:rsid w:val="00D467D6"/>
    <w:rsid w:val="00D56830"/>
    <w:rsid w:val="00D70327"/>
    <w:rsid w:val="00D7601A"/>
    <w:rsid w:val="00D91DAA"/>
    <w:rsid w:val="00DA3BDD"/>
    <w:rsid w:val="00DC20AE"/>
    <w:rsid w:val="00DD584B"/>
    <w:rsid w:val="00DE64E5"/>
    <w:rsid w:val="00DE7D03"/>
    <w:rsid w:val="00E244A9"/>
    <w:rsid w:val="00E334E1"/>
    <w:rsid w:val="00E40F39"/>
    <w:rsid w:val="00E5594C"/>
    <w:rsid w:val="00E96B1B"/>
    <w:rsid w:val="00ED0B20"/>
    <w:rsid w:val="00EE1692"/>
    <w:rsid w:val="00EE52E3"/>
    <w:rsid w:val="00EF60B9"/>
    <w:rsid w:val="00F03BD9"/>
    <w:rsid w:val="00F231A3"/>
    <w:rsid w:val="00F359C8"/>
    <w:rsid w:val="00F4508A"/>
    <w:rsid w:val="00F456EF"/>
    <w:rsid w:val="00F55A72"/>
    <w:rsid w:val="00F6133C"/>
    <w:rsid w:val="00F62EEE"/>
    <w:rsid w:val="00F6745B"/>
    <w:rsid w:val="00F7094F"/>
    <w:rsid w:val="00FA06E0"/>
    <w:rsid w:val="00FA537E"/>
    <w:rsid w:val="00FB138E"/>
    <w:rsid w:val="00FD62C3"/>
    <w:rsid w:val="00FF1A4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8CA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77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C129F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129F2"/>
  </w:style>
  <w:style w:type="character" w:styleId="a6">
    <w:name w:val="Hyperlink"/>
    <w:basedOn w:val="a0"/>
    <w:uiPriority w:val="99"/>
    <w:unhideWhenUsed/>
    <w:rsid w:val="0009715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715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8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15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1536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3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3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cp:lastPrinted>2017-12-18T10:31:00Z</cp:lastPrinted>
  <dcterms:created xsi:type="dcterms:W3CDTF">2017-12-19T08:48:00Z</dcterms:created>
  <dcterms:modified xsi:type="dcterms:W3CDTF">2017-12-19T08:48:00Z</dcterms:modified>
</cp:coreProperties>
</file>